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8B" w:rsidRDefault="00B642D2" w:rsidP="00E1508B">
      <w:pPr>
        <w:pStyle w:val="BlockText"/>
        <w:ind w:left="0" w:right="-288"/>
      </w:pPr>
      <w:r>
        <w:rPr>
          <w:noProof/>
        </w:rPr>
        <w:drawing>
          <wp:inline distT="0" distB="0" distL="0" distR="0" wp14:anchorId="634F4EAD" wp14:editId="748A309D">
            <wp:extent cx="750570" cy="802005"/>
            <wp:effectExtent l="0" t="0" r="0" b="0"/>
            <wp:docPr id="1"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l="11615" t="13480" r="14000" b="7375"/>
                    <a:stretch>
                      <a:fillRect/>
                    </a:stretch>
                  </pic:blipFill>
                  <pic:spPr bwMode="auto">
                    <a:xfrm>
                      <a:off x="0" y="0"/>
                      <a:ext cx="750570" cy="802005"/>
                    </a:xfrm>
                    <a:prstGeom prst="rect">
                      <a:avLst/>
                    </a:prstGeom>
                    <a:noFill/>
                    <a:ln>
                      <a:noFill/>
                    </a:ln>
                  </pic:spPr>
                </pic:pic>
              </a:graphicData>
            </a:graphic>
          </wp:inline>
        </w:drawing>
      </w:r>
    </w:p>
    <w:p w:rsidR="00CC628C" w:rsidRDefault="009538FC" w:rsidP="001E7F47">
      <w:pPr>
        <w:pStyle w:val="BlockText"/>
        <w:pBdr>
          <w:bottom w:val="single" w:sz="4" w:space="1" w:color="auto"/>
        </w:pBdr>
        <w:ind w:left="0" w:right="-288"/>
        <w:rPr>
          <w:rFonts w:ascii="Footlight MT Light" w:hAnsi="Footlight MT Light"/>
          <w:b w:val="0"/>
          <w:i w:val="0"/>
          <w:sz w:val="52"/>
          <w:szCs w:val="52"/>
        </w:rPr>
      </w:pPr>
      <w:bookmarkStart w:id="0" w:name="_GoBack"/>
      <w:bookmarkEnd w:id="0"/>
      <w:r w:rsidRPr="009538FC">
        <w:rPr>
          <w:rFonts w:ascii="Footlight MT Light" w:hAnsi="Footlight MT Light"/>
          <w:b w:val="0"/>
          <w:i w:val="0"/>
          <w:sz w:val="52"/>
          <w:szCs w:val="52"/>
        </w:rPr>
        <w:t xml:space="preserve">Cross </w:t>
      </w:r>
      <w:smartTag w:uri="urn:schemas-microsoft-com:office:smarttags" w:element="place">
        <w:smartTag w:uri="urn:schemas-microsoft-com:office:smarttags" w:element="PlaceName">
          <w:r w:rsidRPr="009538FC">
            <w:rPr>
              <w:rFonts w:ascii="Footlight MT Light" w:hAnsi="Footlight MT Light"/>
              <w:b w:val="0"/>
              <w:i w:val="0"/>
              <w:sz w:val="52"/>
              <w:szCs w:val="52"/>
            </w:rPr>
            <w:t>Lutheran</w:t>
          </w:r>
        </w:smartTag>
        <w:r w:rsidRPr="009538FC">
          <w:rPr>
            <w:rFonts w:ascii="Footlight MT Light" w:hAnsi="Footlight MT Light"/>
            <w:b w:val="0"/>
            <w:i w:val="0"/>
            <w:sz w:val="52"/>
            <w:szCs w:val="52"/>
          </w:rPr>
          <w:t xml:space="preserve"> </w:t>
        </w:r>
        <w:smartTag w:uri="urn:schemas-microsoft-com:office:smarttags" w:element="PlaceType">
          <w:r w:rsidRPr="009538FC">
            <w:rPr>
              <w:rFonts w:ascii="Footlight MT Light" w:hAnsi="Footlight MT Light"/>
              <w:b w:val="0"/>
              <w:i w:val="0"/>
              <w:sz w:val="52"/>
              <w:szCs w:val="52"/>
            </w:rPr>
            <w:t>Church</w:t>
          </w:r>
        </w:smartTag>
      </w:smartTag>
    </w:p>
    <w:p w:rsidR="00CC628C" w:rsidRPr="00CC628C" w:rsidRDefault="00B642D2" w:rsidP="009538FC">
      <w:pPr>
        <w:pStyle w:val="BlockText"/>
        <w:ind w:left="0" w:right="0"/>
        <w:jc w:val="right"/>
        <w:rPr>
          <w:b w:val="0"/>
          <w:i w:val="0"/>
        </w:rPr>
      </w:pPr>
      <w:r>
        <w:rPr>
          <w:noProof/>
        </w:rPr>
        <w:drawing>
          <wp:anchor distT="0" distB="0" distL="114300" distR="114300" simplePos="0" relativeHeight="251656192" behindDoc="1" locked="0" layoutInCell="1" allowOverlap="1" wp14:anchorId="7477FB35" wp14:editId="39ED09FA">
            <wp:simplePos x="0" y="0"/>
            <wp:positionH relativeFrom="column">
              <wp:align>left</wp:align>
            </wp:positionH>
            <wp:positionV relativeFrom="paragraph">
              <wp:posOffset>525780</wp:posOffset>
            </wp:positionV>
            <wp:extent cx="2961005" cy="3018155"/>
            <wp:effectExtent l="0" t="0" r="0" b="0"/>
            <wp:wrapNone/>
            <wp:docPr id="9" name="Picture 9" descr="IconTwoImageThank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TwoImageThanks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1005" cy="301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CC628C" w:rsidRDefault="00CC628C" w:rsidP="00CC628C">
      <w:pPr>
        <w:pStyle w:val="BlockText"/>
        <w:ind w:left="0" w:right="-288"/>
        <w:jc w:val="left"/>
        <w:rPr>
          <w:rFonts w:ascii="Footlight MT Light" w:hAnsi="Footlight MT Light"/>
          <w:i w:val="0"/>
          <w:sz w:val="32"/>
          <w:szCs w:val="32"/>
        </w:rPr>
      </w:pP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p>
    <w:p w:rsidR="00CC628C" w:rsidRDefault="00CC628C" w:rsidP="00CC628C">
      <w:pPr>
        <w:pStyle w:val="BlockText"/>
        <w:ind w:left="0" w:right="-288"/>
        <w:jc w:val="left"/>
        <w:rPr>
          <w:rFonts w:ascii="Footlight MT Light" w:hAnsi="Footlight MT Light"/>
          <w:i w:val="0"/>
          <w:sz w:val="32"/>
          <w:szCs w:val="32"/>
        </w:rPr>
      </w:pPr>
    </w:p>
    <w:p w:rsidR="00CC628C" w:rsidRDefault="00CC628C" w:rsidP="00CC628C">
      <w:pPr>
        <w:pStyle w:val="BlockText"/>
        <w:ind w:left="0" w:right="-288"/>
        <w:jc w:val="left"/>
        <w:rPr>
          <w:rFonts w:ascii="Footlight MT Light" w:hAnsi="Footlight MT Light"/>
          <w:i w:val="0"/>
          <w:sz w:val="32"/>
          <w:szCs w:val="32"/>
        </w:rPr>
      </w:pP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t xml:space="preserve">    We Gather Together </w:t>
      </w:r>
    </w:p>
    <w:p w:rsidR="004F16DB" w:rsidRPr="004F16DB" w:rsidRDefault="00CC628C" w:rsidP="00CC628C">
      <w:pPr>
        <w:pStyle w:val="BlockText"/>
        <w:ind w:left="0" w:right="-288"/>
        <w:jc w:val="left"/>
        <w:rPr>
          <w:rFonts w:ascii="Footlight MT Light" w:hAnsi="Footlight MT Light"/>
          <w:i w:val="0"/>
          <w:sz w:val="32"/>
          <w:szCs w:val="32"/>
        </w:rPr>
      </w:pP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sidR="009538FC">
        <w:rPr>
          <w:rFonts w:ascii="Footlight MT Light" w:hAnsi="Footlight MT Light"/>
          <w:i w:val="0"/>
          <w:sz w:val="32"/>
          <w:szCs w:val="32"/>
        </w:rPr>
        <w:t>to Ask</w:t>
      </w:r>
      <w:r>
        <w:rPr>
          <w:rFonts w:ascii="Footlight MT Light" w:hAnsi="Footlight MT Light"/>
          <w:i w:val="0"/>
          <w:sz w:val="32"/>
          <w:szCs w:val="32"/>
        </w:rPr>
        <w:t xml:space="preserve"> the </w:t>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Pr>
          <w:rFonts w:ascii="Footlight MT Light" w:hAnsi="Footlight MT Light"/>
          <w:i w:val="0"/>
          <w:sz w:val="32"/>
          <w:szCs w:val="32"/>
        </w:rPr>
        <w:tab/>
      </w:r>
      <w:r w:rsidR="009538FC">
        <w:rPr>
          <w:rFonts w:ascii="Footlight MT Light" w:hAnsi="Footlight MT Light"/>
          <w:i w:val="0"/>
          <w:sz w:val="32"/>
          <w:szCs w:val="32"/>
        </w:rPr>
        <w:tab/>
      </w:r>
      <w:r>
        <w:rPr>
          <w:rFonts w:ascii="Footlight MT Light" w:hAnsi="Footlight MT Light"/>
          <w:i w:val="0"/>
          <w:sz w:val="32"/>
          <w:szCs w:val="32"/>
        </w:rPr>
        <w:t xml:space="preserve">   Lord’s Blessing</w:t>
      </w: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CC628C" w:rsidRDefault="00CC628C" w:rsidP="00E1508B">
      <w:pPr>
        <w:pStyle w:val="BlockText"/>
        <w:ind w:left="0" w:right="-288"/>
        <w:rPr>
          <w:rFonts w:ascii="Footlight MT Light" w:hAnsi="Footlight MT Light"/>
          <w:i w:val="0"/>
          <w:sz w:val="32"/>
          <w:szCs w:val="32"/>
        </w:rPr>
      </w:pPr>
    </w:p>
    <w:p w:rsidR="00E1508B" w:rsidRPr="00B642D2" w:rsidRDefault="00E1508B" w:rsidP="00E1508B">
      <w:pPr>
        <w:pStyle w:val="BlockText"/>
        <w:ind w:left="0" w:right="-288"/>
        <w:rPr>
          <w:rFonts w:ascii="Nadine 2" w:hAnsi="Nadine 2"/>
          <w:i w:val="0"/>
          <w:sz w:val="48"/>
          <w:szCs w:val="48"/>
          <w14:shadow w14:blurRad="50800" w14:dist="38100" w14:dir="2700000" w14:sx="100000" w14:sy="100000" w14:kx="0" w14:ky="0" w14:algn="tl">
            <w14:srgbClr w14:val="000000">
              <w14:alpha w14:val="60000"/>
            </w14:srgbClr>
          </w14:shadow>
        </w:rPr>
      </w:pPr>
      <w:r w:rsidRPr="00B642D2">
        <w:rPr>
          <w:rFonts w:ascii="Nadine 2" w:hAnsi="Nadine 2"/>
          <w:i w:val="0"/>
          <w:sz w:val="48"/>
          <w:szCs w:val="48"/>
          <w14:shadow w14:blurRad="50800" w14:dist="38100" w14:dir="2700000" w14:sx="100000" w14:sy="100000" w14:kx="0" w14:ky="0" w14:algn="tl">
            <w14:srgbClr w14:val="000000">
              <w14:alpha w14:val="60000"/>
            </w14:srgbClr>
          </w14:shadow>
        </w:rPr>
        <w:t>Thanksgiving Day Service</w:t>
      </w:r>
    </w:p>
    <w:p w:rsidR="009538FC" w:rsidRPr="00B642D2" w:rsidRDefault="009538FC" w:rsidP="00E1508B">
      <w:pPr>
        <w:pStyle w:val="BlockText"/>
        <w:ind w:left="0" w:right="-288"/>
        <w:rPr>
          <w:rFonts w:ascii="Nadine 2" w:hAnsi="Nadine 2"/>
          <w:i w:val="0"/>
          <w:sz w:val="48"/>
          <w:szCs w:val="48"/>
          <w14:shadow w14:blurRad="50800" w14:dist="38100" w14:dir="2700000" w14:sx="100000" w14:sy="100000" w14:kx="0" w14:ky="0" w14:algn="tl">
            <w14:srgbClr w14:val="000000">
              <w14:alpha w14:val="60000"/>
            </w14:srgbClr>
          </w14:shadow>
        </w:rPr>
      </w:pPr>
    </w:p>
    <w:p w:rsidR="00E1508B" w:rsidRDefault="00E1508B" w:rsidP="00E1508B">
      <w:pPr>
        <w:pStyle w:val="BlockText"/>
        <w:ind w:left="0" w:right="-288"/>
        <w:rPr>
          <w:rFonts w:ascii="Footlight MT Light" w:hAnsi="Footlight MT Light"/>
          <w:i w:val="0"/>
          <w:sz w:val="32"/>
          <w:szCs w:val="32"/>
        </w:rPr>
      </w:pPr>
      <w:r w:rsidRPr="009874EF">
        <w:rPr>
          <w:rFonts w:ascii="Footlight MT Light" w:hAnsi="Footlight MT Light"/>
          <w:i w:val="0"/>
          <w:sz w:val="32"/>
          <w:szCs w:val="32"/>
        </w:rPr>
        <w:t xml:space="preserve">November </w:t>
      </w:r>
      <w:r w:rsidR="002E1571">
        <w:rPr>
          <w:rFonts w:ascii="Footlight MT Light" w:hAnsi="Footlight MT Light"/>
          <w:i w:val="0"/>
          <w:sz w:val="32"/>
          <w:szCs w:val="32"/>
        </w:rPr>
        <w:t>2</w:t>
      </w:r>
      <w:r w:rsidR="00600347">
        <w:rPr>
          <w:rFonts w:ascii="Footlight MT Light" w:hAnsi="Footlight MT Light"/>
          <w:i w:val="0"/>
          <w:sz w:val="32"/>
          <w:szCs w:val="32"/>
        </w:rPr>
        <w:t>7</w:t>
      </w:r>
      <w:r w:rsidR="002E1571">
        <w:rPr>
          <w:rFonts w:ascii="Footlight MT Light" w:hAnsi="Footlight MT Light"/>
          <w:i w:val="0"/>
          <w:sz w:val="32"/>
          <w:szCs w:val="32"/>
        </w:rPr>
        <w:t>, 20</w:t>
      </w:r>
      <w:r w:rsidR="00B642D2">
        <w:rPr>
          <w:rFonts w:ascii="Footlight MT Light" w:hAnsi="Footlight MT Light"/>
          <w:i w:val="0"/>
          <w:sz w:val="32"/>
          <w:szCs w:val="32"/>
        </w:rPr>
        <w:t>1</w:t>
      </w:r>
      <w:r w:rsidR="00600347">
        <w:rPr>
          <w:rFonts w:ascii="Footlight MT Light" w:hAnsi="Footlight MT Light"/>
          <w:i w:val="0"/>
          <w:sz w:val="32"/>
          <w:szCs w:val="32"/>
        </w:rPr>
        <w:t>4</w:t>
      </w:r>
      <w:r w:rsidRPr="009874EF">
        <w:rPr>
          <w:rFonts w:ascii="Footlight MT Light" w:hAnsi="Footlight MT Light"/>
          <w:i w:val="0"/>
          <w:sz w:val="32"/>
          <w:szCs w:val="32"/>
        </w:rPr>
        <w:t xml:space="preserve"> – 10:00am</w:t>
      </w:r>
    </w:p>
    <w:p w:rsidR="009538FC" w:rsidRPr="0082256B" w:rsidRDefault="009538FC" w:rsidP="009538FC">
      <w:pPr>
        <w:pStyle w:val="BlockText"/>
        <w:ind w:left="0" w:right="0"/>
        <w:rPr>
          <w:rFonts w:ascii="Times New Roman" w:hAnsi="Times New Roman"/>
          <w:i w:val="0"/>
          <w:sz w:val="32"/>
          <w:szCs w:val="32"/>
        </w:rPr>
      </w:pPr>
      <w:r w:rsidRPr="0082256B">
        <w:rPr>
          <w:rFonts w:ascii="Times New Roman" w:hAnsi="Times New Roman"/>
          <w:i w:val="0"/>
          <w:sz w:val="32"/>
          <w:szCs w:val="32"/>
        </w:rPr>
        <w:t>CROSS LUTHERAN CHURCH</w:t>
      </w:r>
    </w:p>
    <w:p w:rsidR="0082256B" w:rsidRPr="0082256B" w:rsidRDefault="0082256B" w:rsidP="009538FC">
      <w:pPr>
        <w:pStyle w:val="BlockText"/>
        <w:ind w:left="0" w:right="0"/>
        <w:rPr>
          <w:rFonts w:ascii="Times New Roman" w:hAnsi="Times New Roman"/>
          <w:b w:val="0"/>
          <w:i w:val="0"/>
          <w:sz w:val="16"/>
        </w:rPr>
      </w:pPr>
    </w:p>
    <w:p w:rsidR="009538FC" w:rsidRDefault="002E1571" w:rsidP="0082256B">
      <w:pPr>
        <w:pStyle w:val="BlockText"/>
        <w:tabs>
          <w:tab w:val="right" w:pos="6480"/>
        </w:tabs>
        <w:ind w:left="0" w:right="0"/>
        <w:jc w:val="left"/>
        <w:rPr>
          <w:rFonts w:ascii="Times New Roman" w:hAnsi="Times New Roman"/>
          <w:b w:val="0"/>
          <w:i w:val="0"/>
          <w:sz w:val="24"/>
        </w:rPr>
      </w:pPr>
      <w:r>
        <w:rPr>
          <w:rFonts w:ascii="Times New Roman" w:hAnsi="Times New Roman"/>
          <w:b w:val="0"/>
          <w:i w:val="0"/>
          <w:sz w:val="24"/>
        </w:rPr>
        <w:lastRenderedPageBreak/>
        <w:t>Bob</w:t>
      </w:r>
      <w:r w:rsidR="009538FC">
        <w:rPr>
          <w:rFonts w:ascii="Times New Roman" w:hAnsi="Times New Roman"/>
          <w:b w:val="0"/>
          <w:i w:val="0"/>
          <w:sz w:val="24"/>
        </w:rPr>
        <w:t xml:space="preserve"> Preuss</w:t>
      </w:r>
      <w:r>
        <w:rPr>
          <w:rFonts w:ascii="Times New Roman" w:hAnsi="Times New Roman"/>
          <w:b w:val="0"/>
          <w:i w:val="0"/>
          <w:sz w:val="24"/>
        </w:rPr>
        <w:t xml:space="preserve"> and Amy Oslund</w:t>
      </w:r>
      <w:r w:rsidR="009538FC">
        <w:rPr>
          <w:rFonts w:ascii="Times New Roman" w:hAnsi="Times New Roman"/>
          <w:b w:val="0"/>
          <w:i w:val="0"/>
          <w:sz w:val="24"/>
        </w:rPr>
        <w:t>, Pastor</w:t>
      </w:r>
      <w:r>
        <w:rPr>
          <w:rFonts w:ascii="Times New Roman" w:hAnsi="Times New Roman"/>
          <w:b w:val="0"/>
          <w:i w:val="0"/>
          <w:sz w:val="24"/>
        </w:rPr>
        <w:t>s</w:t>
      </w:r>
      <w:r w:rsidR="0082256B">
        <w:rPr>
          <w:rFonts w:ascii="Times New Roman" w:hAnsi="Times New Roman"/>
          <w:b w:val="0"/>
          <w:i w:val="0"/>
          <w:sz w:val="24"/>
        </w:rPr>
        <w:tab/>
      </w:r>
      <w:r w:rsidR="009538FC">
        <w:rPr>
          <w:rFonts w:ascii="Times New Roman" w:hAnsi="Times New Roman"/>
          <w:b w:val="0"/>
          <w:i w:val="0"/>
          <w:sz w:val="24"/>
        </w:rPr>
        <w:t>1945 Prosperity Road</w:t>
      </w:r>
    </w:p>
    <w:p w:rsidR="0082256B" w:rsidRDefault="00475DE4" w:rsidP="0082256B">
      <w:pPr>
        <w:pStyle w:val="BlockText"/>
        <w:tabs>
          <w:tab w:val="right" w:pos="6480"/>
        </w:tabs>
        <w:ind w:left="0" w:right="0"/>
        <w:jc w:val="left"/>
        <w:rPr>
          <w:rFonts w:ascii="Times New Roman" w:hAnsi="Times New Roman"/>
          <w:b w:val="0"/>
          <w:i w:val="0"/>
          <w:sz w:val="24"/>
        </w:rPr>
      </w:pPr>
      <w:r>
        <w:rPr>
          <w:rFonts w:ascii="Times New Roman" w:hAnsi="Times New Roman"/>
          <w:b w:val="0"/>
          <w:i w:val="0"/>
          <w:sz w:val="24"/>
        </w:rPr>
        <w:t>Leah Bergman</w:t>
      </w:r>
      <w:r w:rsidR="002E1571">
        <w:rPr>
          <w:rFonts w:ascii="Times New Roman" w:hAnsi="Times New Roman"/>
          <w:b w:val="0"/>
          <w:i w:val="0"/>
          <w:sz w:val="24"/>
        </w:rPr>
        <w:t>, Director of Music</w:t>
      </w:r>
      <w:r w:rsidR="0082256B">
        <w:rPr>
          <w:rFonts w:ascii="Times New Roman" w:hAnsi="Times New Roman"/>
          <w:b w:val="0"/>
          <w:i w:val="0"/>
          <w:sz w:val="24"/>
        </w:rPr>
        <w:tab/>
      </w:r>
      <w:r w:rsidR="002E1571">
        <w:rPr>
          <w:rFonts w:ascii="Times New Roman" w:hAnsi="Times New Roman"/>
          <w:b w:val="0"/>
          <w:i w:val="0"/>
          <w:sz w:val="24"/>
        </w:rPr>
        <w:t>Maplewood, MN 55109</w:t>
      </w:r>
    </w:p>
    <w:p w:rsidR="0082256B" w:rsidRDefault="00B863C5" w:rsidP="0082256B">
      <w:pPr>
        <w:pStyle w:val="BlockText"/>
        <w:tabs>
          <w:tab w:val="right" w:pos="6480"/>
        </w:tabs>
        <w:ind w:left="0" w:right="0"/>
        <w:jc w:val="left"/>
        <w:rPr>
          <w:rFonts w:ascii="Times New Roman" w:hAnsi="Times New Roman"/>
          <w:b w:val="0"/>
          <w:i w:val="0"/>
          <w:sz w:val="24"/>
        </w:rPr>
      </w:pPr>
      <w:r>
        <w:rPr>
          <w:rFonts w:ascii="Times New Roman" w:hAnsi="Times New Roman"/>
          <w:b w:val="0"/>
          <w:i w:val="0"/>
          <w:sz w:val="24"/>
        </w:rPr>
        <w:t>Dan Woolley</w:t>
      </w:r>
      <w:r w:rsidR="0082256B">
        <w:rPr>
          <w:rFonts w:ascii="Times New Roman" w:hAnsi="Times New Roman"/>
          <w:b w:val="0"/>
          <w:i w:val="0"/>
          <w:sz w:val="24"/>
        </w:rPr>
        <w:t>, Organist</w:t>
      </w:r>
      <w:r w:rsidR="0082256B">
        <w:rPr>
          <w:rFonts w:ascii="Times New Roman" w:hAnsi="Times New Roman"/>
          <w:b w:val="0"/>
          <w:i w:val="0"/>
          <w:sz w:val="24"/>
        </w:rPr>
        <w:tab/>
      </w:r>
      <w:r w:rsidR="009538FC">
        <w:rPr>
          <w:rFonts w:ascii="Times New Roman" w:hAnsi="Times New Roman"/>
          <w:b w:val="0"/>
          <w:i w:val="0"/>
          <w:sz w:val="24"/>
        </w:rPr>
        <w:t xml:space="preserve"> </w:t>
      </w:r>
      <w:r w:rsidR="0082256B">
        <w:rPr>
          <w:rFonts w:ascii="Times New Roman" w:hAnsi="Times New Roman"/>
          <w:b w:val="0"/>
          <w:i w:val="0"/>
          <w:sz w:val="24"/>
        </w:rPr>
        <w:t>651-777-1329</w:t>
      </w:r>
    </w:p>
    <w:p w:rsidR="0082256B" w:rsidRDefault="002E1571" w:rsidP="0082256B">
      <w:pPr>
        <w:pStyle w:val="BlockText"/>
        <w:pBdr>
          <w:bottom w:val="single" w:sz="4" w:space="1" w:color="auto"/>
        </w:pBdr>
        <w:tabs>
          <w:tab w:val="right" w:pos="6480"/>
        </w:tabs>
        <w:ind w:left="0" w:right="0"/>
        <w:jc w:val="left"/>
        <w:rPr>
          <w:rFonts w:ascii="Times New Roman" w:hAnsi="Times New Roman"/>
          <w:b w:val="0"/>
          <w:i w:val="0"/>
          <w:sz w:val="24"/>
        </w:rPr>
      </w:pPr>
      <w:r>
        <w:rPr>
          <w:rFonts w:ascii="Times New Roman" w:hAnsi="Times New Roman"/>
          <w:b w:val="0"/>
          <w:i w:val="0"/>
          <w:sz w:val="24"/>
        </w:rPr>
        <w:t>www.crosslutheran</w:t>
      </w:r>
      <w:r w:rsidR="00600347">
        <w:rPr>
          <w:rFonts w:ascii="Times New Roman" w:hAnsi="Times New Roman"/>
          <w:b w:val="0"/>
          <w:i w:val="0"/>
          <w:sz w:val="24"/>
        </w:rPr>
        <w:t>church</w:t>
      </w:r>
      <w:r>
        <w:rPr>
          <w:rFonts w:ascii="Times New Roman" w:hAnsi="Times New Roman"/>
          <w:b w:val="0"/>
          <w:i w:val="0"/>
          <w:sz w:val="24"/>
        </w:rPr>
        <w:t>.org</w:t>
      </w:r>
      <w:r>
        <w:rPr>
          <w:rFonts w:ascii="Times New Roman" w:hAnsi="Times New Roman"/>
          <w:b w:val="0"/>
          <w:i w:val="0"/>
          <w:sz w:val="24"/>
        </w:rPr>
        <w:tab/>
      </w:r>
      <w:hyperlink r:id="rId11" w:history="1">
        <w:r w:rsidR="0082256B" w:rsidRPr="0082256B">
          <w:rPr>
            <w:rStyle w:val="Hyperlink"/>
            <w:rFonts w:ascii="Times New Roman" w:hAnsi="Times New Roman"/>
            <w:b w:val="0"/>
            <w:i w:val="0"/>
            <w:color w:val="auto"/>
            <w:sz w:val="24"/>
            <w:u w:val="none"/>
          </w:rPr>
          <w:t>cross@pro-ns.net</w:t>
        </w:r>
      </w:hyperlink>
    </w:p>
    <w:p w:rsidR="0082256B" w:rsidRPr="00C94E2E" w:rsidRDefault="0082256B" w:rsidP="0082256B">
      <w:pPr>
        <w:pStyle w:val="BlockText"/>
        <w:pBdr>
          <w:bottom w:val="single" w:sz="4" w:space="1" w:color="auto"/>
        </w:pBdr>
        <w:tabs>
          <w:tab w:val="right" w:pos="6480"/>
        </w:tabs>
        <w:ind w:left="0" w:right="0"/>
        <w:jc w:val="left"/>
        <w:rPr>
          <w:rFonts w:ascii="Times New Roman" w:hAnsi="Times New Roman"/>
          <w:b w:val="0"/>
          <w:i w:val="0"/>
          <w:sz w:val="2"/>
          <w:szCs w:val="2"/>
        </w:rPr>
      </w:pPr>
    </w:p>
    <w:p w:rsidR="009538FC" w:rsidRPr="00942BD0" w:rsidRDefault="009538FC" w:rsidP="009538FC">
      <w:pPr>
        <w:pStyle w:val="BlockText"/>
        <w:ind w:left="0" w:right="0"/>
        <w:jc w:val="left"/>
        <w:rPr>
          <w:rFonts w:ascii="Times New Roman" w:hAnsi="Times New Roman"/>
          <w:b w:val="0"/>
          <w:i w:val="0"/>
          <w:sz w:val="10"/>
          <w:szCs w:val="10"/>
        </w:rPr>
      </w:pPr>
    </w:p>
    <w:p w:rsidR="009538FC" w:rsidRPr="00942BD0" w:rsidRDefault="009538FC" w:rsidP="009538FC">
      <w:pPr>
        <w:pStyle w:val="BlockText"/>
        <w:ind w:left="0" w:right="0"/>
        <w:jc w:val="left"/>
        <w:rPr>
          <w:rFonts w:ascii="Times New Roman" w:hAnsi="Times New Roman"/>
          <w:b w:val="0"/>
          <w:i w:val="0"/>
          <w:sz w:val="22"/>
          <w:szCs w:val="22"/>
        </w:rPr>
      </w:pPr>
      <w:r w:rsidRPr="00942BD0">
        <w:rPr>
          <w:rFonts w:ascii="Times New Roman" w:hAnsi="Times New Roman"/>
          <w:i w:val="0"/>
          <w:sz w:val="22"/>
          <w:szCs w:val="22"/>
        </w:rPr>
        <w:t>Bold Print</w:t>
      </w:r>
      <w:r w:rsidRPr="00942BD0">
        <w:rPr>
          <w:rFonts w:ascii="Times New Roman" w:hAnsi="Times New Roman"/>
          <w:b w:val="0"/>
          <w:i w:val="0"/>
          <w:sz w:val="22"/>
          <w:szCs w:val="22"/>
        </w:rPr>
        <w:t xml:space="preserve"> – </w:t>
      </w:r>
      <w:r w:rsidRPr="00942BD0">
        <w:rPr>
          <w:rFonts w:ascii="Times New Roman" w:hAnsi="Times New Roman"/>
          <w:b w:val="0"/>
          <w:sz w:val="22"/>
          <w:szCs w:val="22"/>
        </w:rPr>
        <w:t>indicates congregation responds as a whole</w:t>
      </w:r>
    </w:p>
    <w:p w:rsidR="009538FC" w:rsidRPr="00942BD0" w:rsidRDefault="009538FC" w:rsidP="009538FC">
      <w:pPr>
        <w:pStyle w:val="BlockText"/>
        <w:ind w:left="0" w:right="0"/>
        <w:jc w:val="left"/>
        <w:rPr>
          <w:rFonts w:ascii="Times New Roman" w:hAnsi="Times New Roman"/>
          <w:b w:val="0"/>
          <w:sz w:val="22"/>
          <w:szCs w:val="22"/>
        </w:rPr>
      </w:pPr>
      <w:r>
        <w:rPr>
          <w:rFonts w:ascii="Times New Roman" w:hAnsi="Times New Roman"/>
          <w:b w:val="0"/>
          <w:i w:val="0"/>
          <w:sz w:val="22"/>
          <w:szCs w:val="22"/>
        </w:rPr>
        <w:tab/>
        <w:t xml:space="preserve">  </w:t>
      </w:r>
      <w:r w:rsidRPr="00942BD0">
        <w:rPr>
          <w:rFonts w:ascii="Times New Roman" w:hAnsi="Times New Roman"/>
          <w:b w:val="0"/>
          <w:i w:val="0"/>
          <w:sz w:val="22"/>
          <w:szCs w:val="22"/>
        </w:rPr>
        <w:t xml:space="preserve">* – </w:t>
      </w:r>
      <w:r w:rsidRPr="00942BD0">
        <w:rPr>
          <w:rFonts w:ascii="Times New Roman" w:hAnsi="Times New Roman"/>
          <w:b w:val="0"/>
          <w:sz w:val="22"/>
          <w:szCs w:val="22"/>
        </w:rPr>
        <w:t>please stand as able</w:t>
      </w:r>
    </w:p>
    <w:p w:rsidR="009538FC" w:rsidRPr="00942BD0" w:rsidRDefault="009538FC" w:rsidP="009538FC">
      <w:pPr>
        <w:pStyle w:val="BlockText"/>
        <w:ind w:left="0" w:right="0"/>
        <w:jc w:val="left"/>
        <w:rPr>
          <w:rFonts w:ascii="Times New Roman" w:hAnsi="Times New Roman"/>
          <w:b w:val="0"/>
          <w:sz w:val="22"/>
          <w:szCs w:val="22"/>
        </w:rPr>
      </w:pPr>
    </w:p>
    <w:p w:rsidR="00857800" w:rsidRPr="009B0C10" w:rsidRDefault="009538FC" w:rsidP="00B863C5">
      <w:pPr>
        <w:pStyle w:val="NoSpacing"/>
        <w:tabs>
          <w:tab w:val="center" w:pos="3600"/>
          <w:tab w:val="right" w:pos="6480"/>
        </w:tabs>
        <w:rPr>
          <w:sz w:val="24"/>
          <w:szCs w:val="24"/>
        </w:rPr>
      </w:pPr>
      <w:r w:rsidRPr="009B0C10">
        <w:rPr>
          <w:b/>
          <w:sz w:val="24"/>
          <w:szCs w:val="24"/>
        </w:rPr>
        <w:t>PRELUDE</w:t>
      </w:r>
      <w:r w:rsidR="00257085" w:rsidRPr="009B0C10">
        <w:rPr>
          <w:sz w:val="24"/>
          <w:szCs w:val="24"/>
        </w:rPr>
        <w:tab/>
      </w:r>
      <w:r w:rsidR="009B0C10" w:rsidRPr="009B0C10">
        <w:rPr>
          <w:i/>
          <w:sz w:val="24"/>
          <w:szCs w:val="24"/>
        </w:rPr>
        <w:t>Song of Gratitude</w:t>
      </w:r>
      <w:r w:rsidR="009B0C10" w:rsidRPr="009B0C10">
        <w:rPr>
          <w:i/>
          <w:sz w:val="24"/>
          <w:szCs w:val="24"/>
        </w:rPr>
        <w:tab/>
      </w:r>
      <w:r w:rsidR="009B0C10" w:rsidRPr="009B0C10">
        <w:rPr>
          <w:sz w:val="24"/>
          <w:szCs w:val="24"/>
        </w:rPr>
        <w:t>Eugene Thayer</w:t>
      </w:r>
      <w:r w:rsidR="005C4E2E" w:rsidRPr="009B0C10">
        <w:rPr>
          <w:sz w:val="24"/>
          <w:szCs w:val="24"/>
        </w:rPr>
        <w:t xml:space="preserve"> </w:t>
      </w:r>
    </w:p>
    <w:p w:rsidR="009538FC" w:rsidRPr="00857800" w:rsidRDefault="005C4E2E" w:rsidP="00257085">
      <w:pPr>
        <w:pStyle w:val="NoSpacing"/>
        <w:tabs>
          <w:tab w:val="center" w:pos="2970"/>
          <w:tab w:val="right" w:pos="6480"/>
        </w:tabs>
        <w:rPr>
          <w:szCs w:val="24"/>
        </w:rPr>
      </w:pPr>
      <w:r w:rsidRPr="00257085">
        <w:rPr>
          <w:sz w:val="24"/>
          <w:szCs w:val="24"/>
        </w:rPr>
        <w:tab/>
      </w:r>
    </w:p>
    <w:p w:rsidR="009538FC" w:rsidRPr="00F013E8" w:rsidRDefault="009538FC" w:rsidP="009538FC">
      <w:pPr>
        <w:pStyle w:val="BlockText"/>
        <w:tabs>
          <w:tab w:val="left" w:pos="720"/>
          <w:tab w:val="left" w:pos="5400"/>
        </w:tabs>
        <w:spacing w:line="480" w:lineRule="auto"/>
        <w:ind w:left="0" w:right="0"/>
        <w:jc w:val="left"/>
        <w:rPr>
          <w:rFonts w:ascii="Times New Roman" w:hAnsi="Times New Roman"/>
          <w:b w:val="0"/>
          <w:i w:val="0"/>
          <w:sz w:val="24"/>
        </w:rPr>
      </w:pPr>
      <w:r w:rsidRPr="00F013E8">
        <w:rPr>
          <w:rFonts w:ascii="Times New Roman" w:hAnsi="Times New Roman"/>
          <w:i w:val="0"/>
          <w:sz w:val="24"/>
        </w:rPr>
        <w:t>*OPENING HYMN</w:t>
      </w:r>
      <w:r w:rsidRPr="00F013E8">
        <w:rPr>
          <w:rFonts w:ascii="Times New Roman" w:hAnsi="Times New Roman"/>
          <w:b w:val="0"/>
          <w:i w:val="0"/>
          <w:sz w:val="24"/>
        </w:rPr>
        <w:t xml:space="preserve">   </w:t>
      </w:r>
      <w:r w:rsidR="00DA488C" w:rsidRPr="00F013E8">
        <w:rPr>
          <w:rFonts w:ascii="Times New Roman" w:hAnsi="Times New Roman"/>
          <w:b w:val="0"/>
          <w:i w:val="0"/>
          <w:sz w:val="24"/>
        </w:rPr>
        <w:t xml:space="preserve">  </w:t>
      </w:r>
      <w:r w:rsidR="00DA488C" w:rsidRPr="00F013E8">
        <w:rPr>
          <w:rFonts w:ascii="Times New Roman" w:hAnsi="Times New Roman"/>
          <w:b w:val="0"/>
          <w:sz w:val="24"/>
        </w:rPr>
        <w:t>Now Thank We All Our God</w:t>
      </w:r>
      <w:r w:rsidR="00DA488C" w:rsidRPr="00F013E8">
        <w:rPr>
          <w:rFonts w:ascii="Times New Roman" w:hAnsi="Times New Roman"/>
          <w:b w:val="0"/>
          <w:i w:val="0"/>
          <w:sz w:val="24"/>
        </w:rPr>
        <w:t xml:space="preserve">    E</w:t>
      </w:r>
      <w:r w:rsidRPr="00F013E8">
        <w:rPr>
          <w:rFonts w:ascii="Times New Roman" w:hAnsi="Times New Roman"/>
          <w:b w:val="0"/>
          <w:i w:val="0"/>
          <w:sz w:val="24"/>
        </w:rPr>
        <w:t>LW #</w:t>
      </w:r>
      <w:r w:rsidR="00DA488C" w:rsidRPr="00F013E8">
        <w:rPr>
          <w:rFonts w:ascii="Times New Roman" w:hAnsi="Times New Roman"/>
          <w:b w:val="0"/>
          <w:i w:val="0"/>
          <w:sz w:val="24"/>
        </w:rPr>
        <w:t xml:space="preserve"> 840</w:t>
      </w:r>
    </w:p>
    <w:p w:rsidR="009538FC" w:rsidRDefault="009538FC" w:rsidP="009538FC">
      <w:pPr>
        <w:pStyle w:val="BlockText"/>
        <w:tabs>
          <w:tab w:val="left" w:pos="720"/>
          <w:tab w:val="left" w:pos="5400"/>
        </w:tabs>
        <w:spacing w:line="480" w:lineRule="auto"/>
        <w:ind w:left="0" w:right="0"/>
        <w:jc w:val="left"/>
        <w:rPr>
          <w:rFonts w:ascii="Times New Roman" w:hAnsi="Times New Roman"/>
          <w:b w:val="0"/>
          <w:i w:val="0"/>
          <w:sz w:val="24"/>
        </w:rPr>
      </w:pPr>
      <w:r w:rsidRPr="00B056CE">
        <w:rPr>
          <w:rFonts w:ascii="Times New Roman" w:hAnsi="Times New Roman"/>
          <w:i w:val="0"/>
          <w:sz w:val="24"/>
        </w:rPr>
        <w:t>*</w:t>
      </w:r>
      <w:r w:rsidRPr="001E37F8">
        <w:rPr>
          <w:rFonts w:ascii="Times New Roman" w:hAnsi="Times New Roman"/>
          <w:i w:val="0"/>
          <w:sz w:val="24"/>
        </w:rPr>
        <w:t>INVOCATION</w:t>
      </w:r>
    </w:p>
    <w:p w:rsidR="009538FC" w:rsidRDefault="004E7CA8" w:rsidP="00E35E07">
      <w:pPr>
        <w:pStyle w:val="BlockText"/>
        <w:tabs>
          <w:tab w:val="left" w:pos="720"/>
          <w:tab w:val="left" w:pos="1260"/>
          <w:tab w:val="left" w:pos="5400"/>
        </w:tabs>
        <w:ind w:left="1260" w:right="270" w:hanging="1260"/>
        <w:jc w:val="both"/>
        <w:rPr>
          <w:rFonts w:ascii="Times New Roman" w:hAnsi="Times New Roman"/>
          <w:b w:val="0"/>
          <w:i w:val="0"/>
          <w:sz w:val="24"/>
        </w:rPr>
      </w:pPr>
      <w:r>
        <w:rPr>
          <w:rFonts w:ascii="Times New Roman" w:hAnsi="Times New Roman"/>
          <w:b w:val="0"/>
          <w:i w:val="0"/>
          <w:sz w:val="24"/>
        </w:rPr>
        <w:tab/>
        <w:t>P.</w:t>
      </w:r>
      <w:r>
        <w:rPr>
          <w:rFonts w:ascii="Times New Roman" w:hAnsi="Times New Roman"/>
          <w:b w:val="0"/>
          <w:i w:val="0"/>
          <w:sz w:val="24"/>
        </w:rPr>
        <w:tab/>
      </w:r>
      <w:r w:rsidR="009538FC">
        <w:rPr>
          <w:rFonts w:ascii="Times New Roman" w:hAnsi="Times New Roman"/>
          <w:b w:val="0"/>
          <w:i w:val="0"/>
          <w:sz w:val="24"/>
        </w:rPr>
        <w:t>In the name of the Father and of the Son and of the Holy Spirit.</w:t>
      </w:r>
    </w:p>
    <w:p w:rsidR="009538FC" w:rsidRPr="00857800" w:rsidRDefault="009538FC" w:rsidP="004E7CA8">
      <w:pPr>
        <w:pStyle w:val="BlockText"/>
        <w:tabs>
          <w:tab w:val="left" w:pos="720"/>
          <w:tab w:val="left" w:pos="1260"/>
          <w:tab w:val="left" w:pos="5400"/>
        </w:tabs>
        <w:ind w:left="0" w:right="0"/>
        <w:jc w:val="left"/>
        <w:rPr>
          <w:rFonts w:ascii="Times New Roman" w:hAnsi="Times New Roman"/>
          <w:b w:val="0"/>
          <w:i w:val="0"/>
          <w:sz w:val="22"/>
        </w:rPr>
      </w:pPr>
    </w:p>
    <w:p w:rsidR="009538FC" w:rsidRDefault="004E7CA8" w:rsidP="004E7CA8">
      <w:pPr>
        <w:pStyle w:val="BlockText"/>
        <w:tabs>
          <w:tab w:val="left" w:pos="720"/>
          <w:tab w:val="left" w:pos="1260"/>
          <w:tab w:val="left" w:pos="5400"/>
        </w:tabs>
        <w:spacing w:line="480" w:lineRule="auto"/>
        <w:ind w:left="0" w:right="0"/>
        <w:jc w:val="left"/>
        <w:rPr>
          <w:rFonts w:ascii="Times New Roman" w:hAnsi="Times New Roman"/>
          <w:i w:val="0"/>
          <w:sz w:val="24"/>
        </w:rPr>
      </w:pPr>
      <w:r>
        <w:rPr>
          <w:rFonts w:ascii="Times New Roman" w:hAnsi="Times New Roman"/>
          <w:i w:val="0"/>
          <w:sz w:val="24"/>
        </w:rPr>
        <w:tab/>
      </w:r>
      <w:r w:rsidR="009538FC">
        <w:rPr>
          <w:rFonts w:ascii="Times New Roman" w:hAnsi="Times New Roman"/>
          <w:i w:val="0"/>
          <w:sz w:val="24"/>
        </w:rPr>
        <w:t>C.</w:t>
      </w:r>
      <w:r w:rsidR="009538FC">
        <w:rPr>
          <w:rFonts w:ascii="Times New Roman" w:hAnsi="Times New Roman"/>
          <w:i w:val="0"/>
          <w:sz w:val="24"/>
        </w:rPr>
        <w:tab/>
        <w:t>Amen</w:t>
      </w:r>
    </w:p>
    <w:p w:rsidR="009538FC" w:rsidRDefault="004E7CA8" w:rsidP="004E7CA8">
      <w:pPr>
        <w:pStyle w:val="BlockText"/>
        <w:tabs>
          <w:tab w:val="left" w:pos="720"/>
          <w:tab w:val="left" w:pos="1260"/>
          <w:tab w:val="left" w:pos="5400"/>
        </w:tabs>
        <w:spacing w:line="480" w:lineRule="auto"/>
        <w:ind w:left="0" w:right="0"/>
        <w:jc w:val="left"/>
        <w:rPr>
          <w:rFonts w:ascii="Times New Roman" w:hAnsi="Times New Roman"/>
          <w:b w:val="0"/>
          <w:i w:val="0"/>
          <w:sz w:val="24"/>
        </w:rPr>
      </w:pPr>
      <w:r>
        <w:rPr>
          <w:rFonts w:ascii="Times New Roman" w:hAnsi="Times New Roman"/>
          <w:b w:val="0"/>
          <w:i w:val="0"/>
          <w:sz w:val="24"/>
        </w:rPr>
        <w:tab/>
      </w:r>
      <w:r w:rsidR="009538FC">
        <w:rPr>
          <w:rFonts w:ascii="Times New Roman" w:hAnsi="Times New Roman"/>
          <w:b w:val="0"/>
          <w:i w:val="0"/>
          <w:sz w:val="24"/>
        </w:rPr>
        <w:t>P.</w:t>
      </w:r>
      <w:r w:rsidR="009538FC">
        <w:rPr>
          <w:rFonts w:ascii="Times New Roman" w:hAnsi="Times New Roman"/>
          <w:b w:val="0"/>
          <w:i w:val="0"/>
          <w:sz w:val="24"/>
        </w:rPr>
        <w:tab/>
        <w:t>Our help is in the Name of the Lord.</w:t>
      </w:r>
    </w:p>
    <w:p w:rsidR="009538FC" w:rsidRDefault="004E7CA8" w:rsidP="004E7CA8">
      <w:pPr>
        <w:pStyle w:val="BlockText"/>
        <w:tabs>
          <w:tab w:val="left" w:pos="720"/>
          <w:tab w:val="left" w:pos="1260"/>
          <w:tab w:val="left" w:pos="5400"/>
        </w:tabs>
        <w:spacing w:line="480" w:lineRule="auto"/>
        <w:ind w:left="0" w:right="0"/>
        <w:jc w:val="left"/>
        <w:rPr>
          <w:rFonts w:ascii="Times New Roman" w:hAnsi="Times New Roman"/>
          <w:i w:val="0"/>
          <w:sz w:val="24"/>
        </w:rPr>
      </w:pPr>
      <w:r>
        <w:rPr>
          <w:rFonts w:ascii="Times New Roman" w:hAnsi="Times New Roman"/>
          <w:i w:val="0"/>
          <w:sz w:val="24"/>
        </w:rPr>
        <w:tab/>
      </w:r>
      <w:r w:rsidR="009538FC">
        <w:rPr>
          <w:rFonts w:ascii="Times New Roman" w:hAnsi="Times New Roman"/>
          <w:i w:val="0"/>
          <w:sz w:val="24"/>
        </w:rPr>
        <w:t>C.</w:t>
      </w:r>
      <w:r w:rsidR="009538FC">
        <w:rPr>
          <w:rFonts w:ascii="Times New Roman" w:hAnsi="Times New Roman"/>
          <w:i w:val="0"/>
          <w:sz w:val="24"/>
        </w:rPr>
        <w:tab/>
        <w:t>Who made Heaven and Earth</w:t>
      </w:r>
    </w:p>
    <w:p w:rsidR="009538FC" w:rsidRDefault="009538FC" w:rsidP="004E7CA8">
      <w:pPr>
        <w:pStyle w:val="BlockText"/>
        <w:tabs>
          <w:tab w:val="left" w:pos="720"/>
          <w:tab w:val="left" w:pos="1260"/>
          <w:tab w:val="left" w:pos="5400"/>
        </w:tabs>
        <w:spacing w:line="480" w:lineRule="auto"/>
        <w:ind w:left="0" w:right="0"/>
        <w:jc w:val="left"/>
        <w:rPr>
          <w:rFonts w:ascii="Times New Roman" w:hAnsi="Times New Roman"/>
          <w:b w:val="0"/>
          <w:i w:val="0"/>
          <w:sz w:val="24"/>
        </w:rPr>
      </w:pPr>
      <w:r w:rsidRPr="00B056CE">
        <w:rPr>
          <w:rFonts w:ascii="Times New Roman" w:hAnsi="Times New Roman"/>
          <w:i w:val="0"/>
          <w:sz w:val="24"/>
        </w:rPr>
        <w:t>*</w:t>
      </w:r>
      <w:r w:rsidRPr="001E37F8">
        <w:rPr>
          <w:rFonts w:ascii="Times New Roman" w:hAnsi="Times New Roman"/>
          <w:i w:val="0"/>
          <w:sz w:val="24"/>
        </w:rPr>
        <w:t>CONFESSION AND ABSOLUTION</w:t>
      </w:r>
    </w:p>
    <w:p w:rsidR="009538FC" w:rsidRDefault="004E7CA8" w:rsidP="00E35E07">
      <w:pPr>
        <w:pStyle w:val="BlockText"/>
        <w:tabs>
          <w:tab w:val="left" w:pos="720"/>
          <w:tab w:val="left" w:pos="1260"/>
          <w:tab w:val="left" w:pos="5400"/>
        </w:tabs>
        <w:ind w:left="1260" w:right="360" w:hanging="1260"/>
        <w:jc w:val="both"/>
        <w:rPr>
          <w:rFonts w:ascii="Times New Roman" w:hAnsi="Times New Roman"/>
          <w:b w:val="0"/>
          <w:i w:val="0"/>
          <w:sz w:val="24"/>
        </w:rPr>
      </w:pPr>
      <w:r>
        <w:rPr>
          <w:rFonts w:ascii="Times New Roman" w:hAnsi="Times New Roman"/>
          <w:b w:val="0"/>
          <w:i w:val="0"/>
          <w:sz w:val="24"/>
        </w:rPr>
        <w:tab/>
      </w:r>
      <w:r w:rsidR="009538FC">
        <w:rPr>
          <w:rFonts w:ascii="Times New Roman" w:hAnsi="Times New Roman"/>
          <w:b w:val="0"/>
          <w:i w:val="0"/>
          <w:sz w:val="24"/>
        </w:rPr>
        <w:t>P.</w:t>
      </w:r>
      <w:r w:rsidR="009538FC">
        <w:rPr>
          <w:rFonts w:ascii="Times New Roman" w:hAnsi="Times New Roman"/>
          <w:b w:val="0"/>
          <w:i w:val="0"/>
          <w:sz w:val="24"/>
        </w:rPr>
        <w:tab/>
        <w:t>I confess to God Almighty, in the communion of saints of heaven and earth, and to you my brothers and sisters that I have sinned exceedingly in thought, word and deed; through my fault, my own fault, my own great fault; wherefore I ask you, my brothers and sisters, in the communion of the saints of heaven and of earth, to pray for me to the Lord our God.</w:t>
      </w:r>
    </w:p>
    <w:p w:rsidR="009538FC" w:rsidRDefault="009538FC" w:rsidP="004E7CA8">
      <w:pPr>
        <w:pStyle w:val="BlockText"/>
        <w:tabs>
          <w:tab w:val="left" w:pos="720"/>
          <w:tab w:val="left" w:pos="1260"/>
          <w:tab w:val="left" w:pos="5400"/>
        </w:tabs>
        <w:ind w:left="0" w:right="0"/>
        <w:jc w:val="left"/>
        <w:rPr>
          <w:rFonts w:ascii="Times New Roman" w:hAnsi="Times New Roman"/>
          <w:b w:val="0"/>
          <w:i w:val="0"/>
          <w:sz w:val="24"/>
        </w:rPr>
      </w:pPr>
    </w:p>
    <w:p w:rsidR="009538FC" w:rsidRDefault="004E7CA8" w:rsidP="00E35E07">
      <w:pPr>
        <w:pStyle w:val="BlockText"/>
        <w:tabs>
          <w:tab w:val="left" w:pos="720"/>
          <w:tab w:val="left" w:pos="1260"/>
          <w:tab w:val="left" w:pos="5400"/>
        </w:tabs>
        <w:ind w:left="1260" w:right="270" w:hanging="1260"/>
        <w:jc w:val="both"/>
        <w:rPr>
          <w:rFonts w:ascii="Times New Roman" w:hAnsi="Times New Roman"/>
          <w:bCs/>
          <w:i w:val="0"/>
          <w:sz w:val="24"/>
        </w:rPr>
      </w:pPr>
      <w:r>
        <w:rPr>
          <w:rFonts w:ascii="Times New Roman" w:hAnsi="Times New Roman"/>
          <w:b w:val="0"/>
          <w:bCs/>
          <w:i w:val="0"/>
          <w:sz w:val="24"/>
        </w:rPr>
        <w:tab/>
      </w:r>
      <w:r w:rsidRPr="004E7CA8">
        <w:rPr>
          <w:rFonts w:ascii="Times New Roman" w:hAnsi="Times New Roman"/>
          <w:b w:val="0"/>
          <w:bCs/>
          <w:i w:val="0"/>
          <w:sz w:val="24"/>
        </w:rPr>
        <w:t>C.</w:t>
      </w:r>
      <w:r>
        <w:rPr>
          <w:rFonts w:ascii="Times New Roman" w:hAnsi="Times New Roman"/>
          <w:b w:val="0"/>
          <w:bCs/>
          <w:i w:val="0"/>
          <w:sz w:val="24"/>
        </w:rPr>
        <w:tab/>
      </w:r>
      <w:r w:rsidR="001E37F8">
        <w:rPr>
          <w:rFonts w:ascii="Times New Roman" w:hAnsi="Times New Roman"/>
          <w:bCs/>
          <w:i w:val="0"/>
          <w:sz w:val="24"/>
        </w:rPr>
        <w:t>May the Almighty God have mercy upon you, forgive you your sins and bring you to everlasting</w:t>
      </w:r>
      <w:r>
        <w:rPr>
          <w:rFonts w:ascii="Times New Roman" w:hAnsi="Times New Roman"/>
          <w:bCs/>
          <w:i w:val="0"/>
          <w:sz w:val="24"/>
        </w:rPr>
        <w:t xml:space="preserve"> </w:t>
      </w:r>
      <w:r w:rsidR="001E37F8">
        <w:rPr>
          <w:rFonts w:ascii="Times New Roman" w:hAnsi="Times New Roman"/>
          <w:bCs/>
          <w:i w:val="0"/>
          <w:sz w:val="24"/>
        </w:rPr>
        <w:t>life.</w:t>
      </w:r>
    </w:p>
    <w:p w:rsidR="00526EB7" w:rsidRPr="00D36BE6" w:rsidRDefault="00526EB7" w:rsidP="00E35E07">
      <w:pPr>
        <w:pStyle w:val="BlockText"/>
        <w:tabs>
          <w:tab w:val="left" w:pos="720"/>
          <w:tab w:val="left" w:pos="1260"/>
          <w:tab w:val="left" w:pos="5400"/>
        </w:tabs>
        <w:ind w:left="1260" w:right="270" w:hanging="1260"/>
        <w:jc w:val="both"/>
        <w:rPr>
          <w:rFonts w:ascii="Times New Roman" w:hAnsi="Times New Roman"/>
          <w:bCs/>
          <w:i w:val="0"/>
          <w:sz w:val="24"/>
          <w:szCs w:val="24"/>
        </w:rPr>
      </w:pPr>
    </w:p>
    <w:p w:rsidR="00D36BE6" w:rsidRDefault="004E7CA8" w:rsidP="004E7CA8">
      <w:pPr>
        <w:tabs>
          <w:tab w:val="left" w:pos="720"/>
          <w:tab w:val="left" w:pos="1260"/>
          <w:tab w:val="left" w:pos="5400"/>
        </w:tabs>
        <w:rPr>
          <w:sz w:val="24"/>
          <w:szCs w:val="24"/>
        </w:rPr>
      </w:pPr>
      <w:r>
        <w:rPr>
          <w:sz w:val="24"/>
          <w:szCs w:val="24"/>
        </w:rPr>
        <w:tab/>
      </w:r>
      <w:r w:rsidRPr="004E7CA8">
        <w:rPr>
          <w:sz w:val="24"/>
          <w:szCs w:val="24"/>
        </w:rPr>
        <w:t>P.</w:t>
      </w:r>
      <w:r>
        <w:rPr>
          <w:sz w:val="24"/>
          <w:szCs w:val="24"/>
        </w:rPr>
        <w:t xml:space="preserve"> </w:t>
      </w:r>
      <w:r>
        <w:rPr>
          <w:sz w:val="24"/>
          <w:szCs w:val="24"/>
        </w:rPr>
        <w:tab/>
      </w:r>
      <w:r w:rsidR="00D36BE6" w:rsidRPr="00D36BE6">
        <w:rPr>
          <w:sz w:val="24"/>
          <w:szCs w:val="24"/>
        </w:rPr>
        <w:t>Amen.</w:t>
      </w:r>
    </w:p>
    <w:p w:rsidR="00D53639" w:rsidRDefault="004E7CA8" w:rsidP="00E35E07">
      <w:pPr>
        <w:tabs>
          <w:tab w:val="left" w:pos="720"/>
          <w:tab w:val="left" w:pos="1260"/>
          <w:tab w:val="left" w:pos="5400"/>
        </w:tabs>
        <w:ind w:left="1260" w:right="180" w:hanging="1260"/>
        <w:jc w:val="both"/>
        <w:rPr>
          <w:b/>
          <w:sz w:val="24"/>
          <w:szCs w:val="24"/>
        </w:rPr>
      </w:pPr>
      <w:r>
        <w:rPr>
          <w:b/>
          <w:sz w:val="24"/>
          <w:szCs w:val="24"/>
        </w:rPr>
        <w:tab/>
      </w:r>
    </w:p>
    <w:p w:rsidR="00D36BE6" w:rsidRDefault="00D53639" w:rsidP="00E35E07">
      <w:pPr>
        <w:tabs>
          <w:tab w:val="left" w:pos="720"/>
          <w:tab w:val="left" w:pos="1260"/>
          <w:tab w:val="left" w:pos="5400"/>
        </w:tabs>
        <w:ind w:left="1260" w:right="180" w:hanging="1260"/>
        <w:jc w:val="both"/>
        <w:rPr>
          <w:b/>
          <w:sz w:val="24"/>
          <w:szCs w:val="24"/>
        </w:rPr>
      </w:pPr>
      <w:r>
        <w:rPr>
          <w:b/>
          <w:sz w:val="24"/>
          <w:szCs w:val="24"/>
        </w:rPr>
        <w:lastRenderedPageBreak/>
        <w:tab/>
      </w:r>
      <w:r w:rsidR="00D36BE6" w:rsidRPr="00D36BE6">
        <w:rPr>
          <w:b/>
          <w:sz w:val="24"/>
          <w:szCs w:val="24"/>
        </w:rPr>
        <w:t>C.</w:t>
      </w:r>
      <w:r w:rsidR="00D36BE6" w:rsidRPr="00D36BE6">
        <w:rPr>
          <w:b/>
          <w:sz w:val="24"/>
          <w:szCs w:val="24"/>
        </w:rPr>
        <w:tab/>
      </w:r>
      <w:r w:rsidR="00D36BE6">
        <w:rPr>
          <w:b/>
          <w:sz w:val="24"/>
          <w:szCs w:val="24"/>
        </w:rPr>
        <w:t xml:space="preserve">I confess to God Almighty, in the communion of saints of </w:t>
      </w:r>
      <w:r w:rsidR="00E35E07">
        <w:rPr>
          <w:b/>
          <w:sz w:val="24"/>
          <w:szCs w:val="24"/>
        </w:rPr>
        <w:t>h</w:t>
      </w:r>
      <w:r w:rsidR="00D36BE6">
        <w:rPr>
          <w:b/>
          <w:sz w:val="24"/>
          <w:szCs w:val="24"/>
        </w:rPr>
        <w:t xml:space="preserve">eaven and </w:t>
      </w:r>
      <w:r w:rsidR="00E35E07">
        <w:rPr>
          <w:b/>
          <w:sz w:val="24"/>
          <w:szCs w:val="24"/>
        </w:rPr>
        <w:t>e</w:t>
      </w:r>
      <w:r w:rsidR="00D36BE6">
        <w:rPr>
          <w:b/>
          <w:sz w:val="24"/>
          <w:szCs w:val="24"/>
        </w:rPr>
        <w:t>arth, and to you my brothers and sisters that I have sinned exceedingly in thought, word and deed; through my fault, my own fault, my own</w:t>
      </w:r>
      <w:r w:rsidR="004E7CA8">
        <w:rPr>
          <w:b/>
          <w:sz w:val="24"/>
          <w:szCs w:val="24"/>
        </w:rPr>
        <w:t xml:space="preserve"> </w:t>
      </w:r>
      <w:r w:rsidR="00D36BE6">
        <w:rPr>
          <w:b/>
          <w:sz w:val="24"/>
          <w:szCs w:val="24"/>
        </w:rPr>
        <w:t xml:space="preserve">great fault; wherefore I ask you, my brothers and sisters, in the communion of the saints of </w:t>
      </w:r>
      <w:r w:rsidR="00E35E07">
        <w:rPr>
          <w:b/>
          <w:sz w:val="24"/>
          <w:szCs w:val="24"/>
        </w:rPr>
        <w:t>h</w:t>
      </w:r>
      <w:r w:rsidR="00D36BE6">
        <w:rPr>
          <w:b/>
          <w:sz w:val="24"/>
          <w:szCs w:val="24"/>
        </w:rPr>
        <w:t xml:space="preserve">eaven and of </w:t>
      </w:r>
      <w:r w:rsidR="00E35E07">
        <w:rPr>
          <w:b/>
          <w:sz w:val="24"/>
          <w:szCs w:val="24"/>
        </w:rPr>
        <w:t>e</w:t>
      </w:r>
      <w:r w:rsidR="00D36BE6">
        <w:rPr>
          <w:b/>
          <w:sz w:val="24"/>
          <w:szCs w:val="24"/>
        </w:rPr>
        <w:t>arth to pray for me to the Lord our God.</w:t>
      </w:r>
    </w:p>
    <w:p w:rsidR="00D36BE6" w:rsidRPr="00D36BE6" w:rsidRDefault="00D36BE6" w:rsidP="004E7CA8">
      <w:pPr>
        <w:tabs>
          <w:tab w:val="left" w:pos="720"/>
          <w:tab w:val="left" w:pos="1260"/>
          <w:tab w:val="left" w:pos="5400"/>
        </w:tabs>
        <w:rPr>
          <w:b/>
          <w:sz w:val="24"/>
          <w:szCs w:val="24"/>
        </w:rPr>
      </w:pPr>
    </w:p>
    <w:p w:rsidR="00D36BE6" w:rsidRPr="00D36BE6" w:rsidRDefault="001A7949" w:rsidP="00E35E07">
      <w:pPr>
        <w:tabs>
          <w:tab w:val="left" w:pos="720"/>
          <w:tab w:val="left" w:pos="1260"/>
          <w:tab w:val="left" w:pos="5400"/>
        </w:tabs>
        <w:ind w:left="1260" w:right="90" w:hanging="1260"/>
        <w:jc w:val="both"/>
        <w:rPr>
          <w:sz w:val="24"/>
          <w:szCs w:val="24"/>
        </w:rPr>
      </w:pPr>
      <w:r>
        <w:rPr>
          <w:sz w:val="24"/>
          <w:szCs w:val="24"/>
        </w:rPr>
        <w:tab/>
        <w:t xml:space="preserve">P. </w:t>
      </w:r>
      <w:r>
        <w:rPr>
          <w:sz w:val="24"/>
          <w:szCs w:val="24"/>
        </w:rPr>
        <w:tab/>
      </w:r>
      <w:r w:rsidR="00D36BE6" w:rsidRPr="00D36BE6">
        <w:rPr>
          <w:sz w:val="24"/>
          <w:szCs w:val="24"/>
        </w:rPr>
        <w:t>May the Almighty God have mercy upon you, forgive you your sins, and bring you to everlasting life.</w:t>
      </w:r>
    </w:p>
    <w:p w:rsidR="00D36BE6" w:rsidRPr="00D36BE6" w:rsidRDefault="00D36BE6" w:rsidP="004E7CA8">
      <w:pPr>
        <w:tabs>
          <w:tab w:val="left" w:pos="720"/>
          <w:tab w:val="left" w:pos="1260"/>
          <w:tab w:val="left" w:pos="5400"/>
        </w:tabs>
        <w:rPr>
          <w:sz w:val="24"/>
          <w:szCs w:val="24"/>
        </w:rPr>
      </w:pPr>
    </w:p>
    <w:p w:rsidR="00D36BE6" w:rsidRDefault="001A7949" w:rsidP="004E7CA8">
      <w:pPr>
        <w:tabs>
          <w:tab w:val="left" w:pos="720"/>
          <w:tab w:val="left" w:pos="1260"/>
          <w:tab w:val="left" w:pos="5400"/>
        </w:tabs>
        <w:rPr>
          <w:b/>
          <w:sz w:val="24"/>
          <w:szCs w:val="24"/>
        </w:rPr>
      </w:pPr>
      <w:r>
        <w:rPr>
          <w:b/>
          <w:sz w:val="24"/>
          <w:szCs w:val="24"/>
        </w:rPr>
        <w:tab/>
      </w:r>
      <w:r w:rsidR="00D36BE6" w:rsidRPr="00D36BE6">
        <w:rPr>
          <w:b/>
          <w:sz w:val="24"/>
          <w:szCs w:val="24"/>
        </w:rPr>
        <w:t>C.</w:t>
      </w:r>
      <w:r w:rsidR="00D36BE6" w:rsidRPr="00D36BE6">
        <w:rPr>
          <w:b/>
          <w:sz w:val="24"/>
          <w:szCs w:val="24"/>
        </w:rPr>
        <w:tab/>
      </w:r>
      <w:r w:rsidR="004E7CA8">
        <w:rPr>
          <w:b/>
          <w:sz w:val="24"/>
          <w:szCs w:val="24"/>
        </w:rPr>
        <w:t>Amen.</w:t>
      </w:r>
    </w:p>
    <w:p w:rsidR="004E7CA8" w:rsidRDefault="004E7CA8" w:rsidP="004E7CA8">
      <w:pPr>
        <w:tabs>
          <w:tab w:val="left" w:pos="720"/>
          <w:tab w:val="left" w:pos="1260"/>
          <w:tab w:val="left" w:pos="5400"/>
        </w:tabs>
        <w:rPr>
          <w:b/>
          <w:sz w:val="24"/>
          <w:szCs w:val="24"/>
        </w:rPr>
      </w:pPr>
    </w:p>
    <w:p w:rsidR="00D36BE6" w:rsidRDefault="00D36BE6" w:rsidP="004E7CA8">
      <w:pPr>
        <w:tabs>
          <w:tab w:val="left" w:pos="720"/>
          <w:tab w:val="left" w:pos="1260"/>
          <w:tab w:val="left" w:pos="5400"/>
        </w:tabs>
        <w:rPr>
          <w:b/>
          <w:sz w:val="24"/>
          <w:szCs w:val="24"/>
        </w:rPr>
      </w:pPr>
      <w:r w:rsidRPr="00B056CE">
        <w:rPr>
          <w:b/>
          <w:sz w:val="24"/>
          <w:szCs w:val="24"/>
        </w:rPr>
        <w:t>*</w:t>
      </w:r>
      <w:r w:rsidRPr="004E7CA8">
        <w:rPr>
          <w:b/>
          <w:sz w:val="24"/>
          <w:szCs w:val="24"/>
        </w:rPr>
        <w:t>INVITATORY</w:t>
      </w:r>
    </w:p>
    <w:p w:rsidR="004E7CA8" w:rsidRPr="00D36BE6" w:rsidRDefault="004E7CA8" w:rsidP="004E7CA8">
      <w:pPr>
        <w:tabs>
          <w:tab w:val="left" w:pos="720"/>
          <w:tab w:val="left" w:pos="1260"/>
          <w:tab w:val="left" w:pos="5400"/>
        </w:tabs>
        <w:rPr>
          <w:sz w:val="24"/>
          <w:szCs w:val="24"/>
        </w:rPr>
      </w:pPr>
    </w:p>
    <w:p w:rsidR="00D36BE6" w:rsidRDefault="0050145B" w:rsidP="004E7CA8">
      <w:pPr>
        <w:tabs>
          <w:tab w:val="left" w:pos="720"/>
          <w:tab w:val="left" w:pos="1260"/>
          <w:tab w:val="left" w:pos="5400"/>
        </w:tabs>
        <w:rPr>
          <w:sz w:val="24"/>
          <w:szCs w:val="24"/>
        </w:rPr>
      </w:pPr>
      <w:r>
        <w:rPr>
          <w:sz w:val="24"/>
          <w:szCs w:val="24"/>
        </w:rPr>
        <w:tab/>
      </w:r>
      <w:r w:rsidR="00D36BE6" w:rsidRPr="0050145B">
        <w:rPr>
          <w:sz w:val="24"/>
          <w:szCs w:val="24"/>
        </w:rPr>
        <w:t>P.</w:t>
      </w:r>
      <w:r w:rsidR="00D36BE6" w:rsidRPr="0050145B">
        <w:rPr>
          <w:sz w:val="24"/>
          <w:szCs w:val="24"/>
        </w:rPr>
        <w:tab/>
        <w:t>O come let us worship the Lord.</w:t>
      </w:r>
    </w:p>
    <w:p w:rsidR="0050145B" w:rsidRPr="0050145B" w:rsidRDefault="0050145B" w:rsidP="004E7CA8">
      <w:pPr>
        <w:tabs>
          <w:tab w:val="left" w:pos="720"/>
          <w:tab w:val="left" w:pos="1260"/>
          <w:tab w:val="left" w:pos="5400"/>
        </w:tabs>
        <w:rPr>
          <w:sz w:val="24"/>
          <w:szCs w:val="24"/>
        </w:rPr>
      </w:pPr>
    </w:p>
    <w:p w:rsidR="00D36BE6" w:rsidRDefault="0050145B" w:rsidP="004E7CA8">
      <w:pPr>
        <w:tabs>
          <w:tab w:val="left" w:pos="720"/>
          <w:tab w:val="left" w:pos="1260"/>
          <w:tab w:val="left" w:pos="5400"/>
        </w:tabs>
        <w:rPr>
          <w:b/>
          <w:sz w:val="24"/>
          <w:szCs w:val="24"/>
        </w:rPr>
      </w:pPr>
      <w:r>
        <w:rPr>
          <w:b/>
          <w:sz w:val="24"/>
          <w:szCs w:val="24"/>
        </w:rPr>
        <w:tab/>
      </w:r>
      <w:r w:rsidR="00D36BE6" w:rsidRPr="0050145B">
        <w:rPr>
          <w:b/>
          <w:sz w:val="24"/>
          <w:szCs w:val="24"/>
        </w:rPr>
        <w:t>C.</w:t>
      </w:r>
      <w:r w:rsidR="00D36BE6" w:rsidRPr="0050145B">
        <w:rPr>
          <w:b/>
          <w:sz w:val="24"/>
          <w:szCs w:val="24"/>
        </w:rPr>
        <w:tab/>
      </w:r>
      <w:r>
        <w:rPr>
          <w:b/>
          <w:sz w:val="24"/>
          <w:szCs w:val="24"/>
        </w:rPr>
        <w:t>For He is our maker</w:t>
      </w:r>
      <w:r w:rsidR="00D36BE6" w:rsidRPr="0050145B">
        <w:rPr>
          <w:b/>
          <w:sz w:val="24"/>
          <w:szCs w:val="24"/>
        </w:rPr>
        <w:t>.</w:t>
      </w:r>
    </w:p>
    <w:p w:rsidR="0050145B" w:rsidRPr="0050145B" w:rsidRDefault="0050145B" w:rsidP="004E7CA8">
      <w:pPr>
        <w:tabs>
          <w:tab w:val="left" w:pos="720"/>
          <w:tab w:val="left" w:pos="1260"/>
          <w:tab w:val="left" w:pos="5400"/>
        </w:tabs>
        <w:rPr>
          <w:b/>
          <w:sz w:val="24"/>
          <w:szCs w:val="24"/>
        </w:rPr>
      </w:pPr>
    </w:p>
    <w:p w:rsidR="0099616B" w:rsidRDefault="0050145B" w:rsidP="00E35E07">
      <w:pPr>
        <w:tabs>
          <w:tab w:val="left" w:pos="720"/>
          <w:tab w:val="left" w:pos="1260"/>
          <w:tab w:val="left" w:pos="5400"/>
        </w:tabs>
        <w:ind w:left="1260" w:hanging="1260"/>
        <w:jc w:val="both"/>
        <w:rPr>
          <w:b/>
          <w:sz w:val="24"/>
          <w:szCs w:val="24"/>
        </w:rPr>
      </w:pPr>
      <w:r>
        <w:rPr>
          <w:b/>
          <w:sz w:val="24"/>
          <w:szCs w:val="24"/>
        </w:rPr>
        <w:tab/>
      </w:r>
      <w:r w:rsidR="00D36BE6" w:rsidRPr="0050145B">
        <w:rPr>
          <w:b/>
          <w:sz w:val="24"/>
          <w:szCs w:val="24"/>
        </w:rPr>
        <w:t>C.</w:t>
      </w:r>
      <w:r w:rsidR="00D36BE6" w:rsidRPr="0050145B">
        <w:rPr>
          <w:b/>
          <w:sz w:val="24"/>
          <w:szCs w:val="24"/>
        </w:rPr>
        <w:tab/>
      </w:r>
      <w:r>
        <w:rPr>
          <w:b/>
          <w:sz w:val="24"/>
          <w:szCs w:val="24"/>
        </w:rPr>
        <w:t xml:space="preserve">O come, let us sing unto the Lord; let us make a joyful noise to the rock of our salvation. Let us come before His presence with thanksgiving; and make a joyful noise unto Him with Psalms. For the Lord is a great God: and a king above all </w:t>
      </w:r>
      <w:r w:rsidR="003D62EF">
        <w:rPr>
          <w:b/>
          <w:sz w:val="24"/>
          <w:szCs w:val="24"/>
        </w:rPr>
        <w:t>g</w:t>
      </w:r>
      <w:r>
        <w:rPr>
          <w:b/>
          <w:sz w:val="24"/>
          <w:szCs w:val="24"/>
        </w:rPr>
        <w:t>ods. In His hands are the deep places of the Earth, the strength of the hills is His also.</w:t>
      </w:r>
      <w:r w:rsidR="0099616B">
        <w:rPr>
          <w:b/>
          <w:sz w:val="24"/>
          <w:szCs w:val="24"/>
        </w:rPr>
        <w:t xml:space="preserve"> The sea is His and He made it: and His hands formed the dry land. O come, let us worship and bow down: let us kneel before the Lord our maker; for He is our God and we are the people of His pasture and the sheep of His hand. Glory be to the Father, and to the Son, and to the Holy Spirit. As it was in the beginning is now and ever shall be,</w:t>
      </w:r>
      <w:r w:rsidR="00E35E07">
        <w:rPr>
          <w:b/>
          <w:sz w:val="24"/>
          <w:szCs w:val="24"/>
        </w:rPr>
        <w:t xml:space="preserve"> </w:t>
      </w:r>
      <w:r w:rsidR="0099616B">
        <w:rPr>
          <w:b/>
          <w:sz w:val="24"/>
          <w:szCs w:val="24"/>
        </w:rPr>
        <w:t>world without end, Amen.</w:t>
      </w:r>
    </w:p>
    <w:p w:rsidR="00840482" w:rsidRDefault="00840482" w:rsidP="004E7CA8">
      <w:pPr>
        <w:tabs>
          <w:tab w:val="left" w:pos="720"/>
          <w:tab w:val="left" w:pos="1260"/>
          <w:tab w:val="left" w:pos="5400"/>
        </w:tabs>
        <w:rPr>
          <w:b/>
          <w:sz w:val="24"/>
          <w:szCs w:val="24"/>
        </w:rPr>
      </w:pPr>
    </w:p>
    <w:p w:rsidR="00840482" w:rsidRDefault="00840482" w:rsidP="00840482">
      <w:pPr>
        <w:tabs>
          <w:tab w:val="left" w:pos="720"/>
          <w:tab w:val="left" w:pos="1260"/>
          <w:tab w:val="left" w:pos="5400"/>
        </w:tabs>
        <w:jc w:val="center"/>
        <w:rPr>
          <w:i/>
          <w:sz w:val="24"/>
          <w:szCs w:val="24"/>
        </w:rPr>
      </w:pPr>
      <w:r>
        <w:rPr>
          <w:i/>
          <w:sz w:val="24"/>
          <w:szCs w:val="24"/>
        </w:rPr>
        <w:t>(Congregation may now be seated)</w:t>
      </w:r>
    </w:p>
    <w:p w:rsidR="004C0545" w:rsidRDefault="004C0545" w:rsidP="00840482">
      <w:pPr>
        <w:tabs>
          <w:tab w:val="left" w:pos="720"/>
          <w:tab w:val="left" w:pos="1260"/>
          <w:tab w:val="left" w:pos="5400"/>
        </w:tabs>
        <w:rPr>
          <w:b/>
          <w:sz w:val="24"/>
          <w:szCs w:val="24"/>
        </w:rPr>
      </w:pPr>
    </w:p>
    <w:p w:rsidR="004C0545" w:rsidRDefault="004C0545" w:rsidP="00840482">
      <w:pPr>
        <w:tabs>
          <w:tab w:val="left" w:pos="720"/>
          <w:tab w:val="left" w:pos="1260"/>
          <w:tab w:val="left" w:pos="5400"/>
        </w:tabs>
        <w:rPr>
          <w:b/>
          <w:sz w:val="24"/>
          <w:szCs w:val="24"/>
        </w:rPr>
      </w:pPr>
    </w:p>
    <w:p w:rsidR="004C0545" w:rsidRDefault="004C0545" w:rsidP="00840482">
      <w:pPr>
        <w:tabs>
          <w:tab w:val="left" w:pos="720"/>
          <w:tab w:val="left" w:pos="1260"/>
          <w:tab w:val="left" w:pos="5400"/>
        </w:tabs>
        <w:rPr>
          <w:b/>
          <w:sz w:val="24"/>
          <w:szCs w:val="24"/>
        </w:rPr>
      </w:pPr>
    </w:p>
    <w:p w:rsidR="00840482" w:rsidRPr="00F013E8" w:rsidRDefault="00840482" w:rsidP="00840482">
      <w:pPr>
        <w:tabs>
          <w:tab w:val="left" w:pos="720"/>
          <w:tab w:val="left" w:pos="1260"/>
          <w:tab w:val="left" w:pos="5400"/>
        </w:tabs>
        <w:rPr>
          <w:sz w:val="24"/>
          <w:szCs w:val="24"/>
        </w:rPr>
      </w:pPr>
      <w:r w:rsidRPr="00F013E8">
        <w:rPr>
          <w:b/>
          <w:sz w:val="24"/>
          <w:szCs w:val="24"/>
        </w:rPr>
        <w:lastRenderedPageBreak/>
        <w:t>THANKSGIVING HYMNS</w:t>
      </w:r>
      <w:r w:rsidRPr="00F013E8">
        <w:rPr>
          <w:sz w:val="24"/>
          <w:szCs w:val="24"/>
        </w:rPr>
        <w:t xml:space="preserve"> </w:t>
      </w:r>
      <w:r w:rsidRPr="00F013E8">
        <w:rPr>
          <w:i/>
          <w:sz w:val="24"/>
          <w:szCs w:val="24"/>
        </w:rPr>
        <w:t>(Please remain seated)</w:t>
      </w:r>
    </w:p>
    <w:p w:rsidR="00DA488C" w:rsidRPr="00F013E8" w:rsidRDefault="00DA488C" w:rsidP="00DA488C">
      <w:pPr>
        <w:tabs>
          <w:tab w:val="left" w:pos="720"/>
          <w:tab w:val="left" w:pos="1260"/>
          <w:tab w:val="left" w:pos="5400"/>
        </w:tabs>
        <w:rPr>
          <w:sz w:val="24"/>
          <w:szCs w:val="24"/>
        </w:rPr>
      </w:pPr>
    </w:p>
    <w:p w:rsidR="00DA488C" w:rsidRPr="00F013E8" w:rsidRDefault="00DA488C" w:rsidP="008D7484">
      <w:pPr>
        <w:tabs>
          <w:tab w:val="center" w:pos="720"/>
          <w:tab w:val="left" w:pos="1260"/>
          <w:tab w:val="left" w:pos="2880"/>
          <w:tab w:val="left" w:pos="5310"/>
          <w:tab w:val="right" w:pos="6480"/>
        </w:tabs>
        <w:rPr>
          <w:sz w:val="24"/>
          <w:szCs w:val="24"/>
        </w:rPr>
      </w:pPr>
      <w:r w:rsidRPr="00F013E8">
        <w:rPr>
          <w:sz w:val="24"/>
          <w:szCs w:val="24"/>
        </w:rPr>
        <w:tab/>
      </w:r>
      <w:r w:rsidRPr="00F013E8">
        <w:rPr>
          <w:sz w:val="24"/>
          <w:szCs w:val="24"/>
        </w:rPr>
        <w:tab/>
      </w:r>
      <w:r w:rsidRPr="00F013E8">
        <w:rPr>
          <w:i/>
          <w:sz w:val="24"/>
          <w:szCs w:val="24"/>
        </w:rPr>
        <w:t>Oh, for a Thousand Tongues to Sing</w:t>
      </w:r>
      <w:r w:rsidRPr="00F013E8">
        <w:rPr>
          <w:sz w:val="24"/>
          <w:szCs w:val="24"/>
        </w:rPr>
        <w:tab/>
        <w:t>ELW # 886</w:t>
      </w:r>
    </w:p>
    <w:p w:rsidR="00DA488C" w:rsidRPr="00F013E8" w:rsidRDefault="00DA488C" w:rsidP="008D7484">
      <w:pPr>
        <w:tabs>
          <w:tab w:val="center" w:pos="720"/>
          <w:tab w:val="left" w:pos="1260"/>
          <w:tab w:val="left" w:pos="2880"/>
          <w:tab w:val="left" w:pos="5400"/>
          <w:tab w:val="right" w:pos="6480"/>
        </w:tabs>
        <w:rPr>
          <w:sz w:val="24"/>
          <w:szCs w:val="24"/>
        </w:rPr>
      </w:pPr>
      <w:r w:rsidRPr="00F013E8">
        <w:rPr>
          <w:sz w:val="24"/>
          <w:szCs w:val="24"/>
        </w:rPr>
        <w:tab/>
      </w:r>
      <w:r w:rsidRPr="00F013E8">
        <w:rPr>
          <w:sz w:val="24"/>
          <w:szCs w:val="24"/>
        </w:rPr>
        <w:tab/>
      </w:r>
      <w:r w:rsidRPr="00F013E8">
        <w:rPr>
          <w:i/>
          <w:sz w:val="24"/>
          <w:szCs w:val="24"/>
        </w:rPr>
        <w:t>My Country, ‘Tis of Thee</w:t>
      </w:r>
      <w:r w:rsidRPr="00F013E8">
        <w:rPr>
          <w:sz w:val="24"/>
          <w:szCs w:val="24"/>
        </w:rPr>
        <w:t xml:space="preserve">                           (see page 6)</w:t>
      </w:r>
    </w:p>
    <w:p w:rsidR="00DA488C" w:rsidRPr="00F013E8" w:rsidRDefault="00DA488C" w:rsidP="008D7484">
      <w:pPr>
        <w:tabs>
          <w:tab w:val="center" w:pos="720"/>
          <w:tab w:val="left" w:pos="1260"/>
          <w:tab w:val="left" w:pos="2880"/>
          <w:tab w:val="left" w:pos="5310"/>
          <w:tab w:val="right" w:pos="6480"/>
        </w:tabs>
        <w:rPr>
          <w:sz w:val="24"/>
          <w:szCs w:val="24"/>
        </w:rPr>
      </w:pPr>
      <w:r w:rsidRPr="00F013E8">
        <w:rPr>
          <w:sz w:val="24"/>
          <w:szCs w:val="24"/>
        </w:rPr>
        <w:tab/>
      </w:r>
      <w:r w:rsidRPr="00F013E8">
        <w:rPr>
          <w:sz w:val="24"/>
          <w:szCs w:val="24"/>
        </w:rPr>
        <w:tab/>
      </w:r>
      <w:r w:rsidRPr="00F013E8">
        <w:rPr>
          <w:i/>
          <w:sz w:val="24"/>
          <w:szCs w:val="24"/>
        </w:rPr>
        <w:t>We Plow the Fields and Scatter</w:t>
      </w:r>
      <w:r w:rsidRPr="00F013E8">
        <w:rPr>
          <w:sz w:val="24"/>
          <w:szCs w:val="24"/>
        </w:rPr>
        <w:tab/>
        <w:t>ELW # 681</w:t>
      </w:r>
    </w:p>
    <w:p w:rsidR="00DA488C" w:rsidRPr="00F013E8" w:rsidRDefault="00DA488C" w:rsidP="008D7484">
      <w:pPr>
        <w:tabs>
          <w:tab w:val="center" w:pos="720"/>
          <w:tab w:val="left" w:pos="1260"/>
          <w:tab w:val="left" w:pos="2880"/>
          <w:tab w:val="left" w:pos="5310"/>
          <w:tab w:val="right" w:pos="6480"/>
        </w:tabs>
        <w:rPr>
          <w:sz w:val="24"/>
          <w:szCs w:val="24"/>
        </w:rPr>
      </w:pPr>
      <w:r w:rsidRPr="00F013E8">
        <w:rPr>
          <w:sz w:val="24"/>
          <w:szCs w:val="24"/>
        </w:rPr>
        <w:tab/>
      </w:r>
      <w:r w:rsidRPr="00F013E8">
        <w:rPr>
          <w:sz w:val="24"/>
          <w:szCs w:val="24"/>
        </w:rPr>
        <w:tab/>
      </w:r>
      <w:r w:rsidRPr="00F013E8">
        <w:rPr>
          <w:i/>
          <w:sz w:val="24"/>
          <w:szCs w:val="24"/>
        </w:rPr>
        <w:t xml:space="preserve">Let All Things Now Living </w:t>
      </w:r>
      <w:r w:rsidRPr="00F013E8">
        <w:rPr>
          <w:sz w:val="24"/>
          <w:szCs w:val="24"/>
        </w:rPr>
        <w:tab/>
        <w:t>ELW # 881</w:t>
      </w:r>
    </w:p>
    <w:p w:rsidR="00DA488C" w:rsidRPr="00475DE4" w:rsidRDefault="00DA488C" w:rsidP="00DA488C">
      <w:pPr>
        <w:tabs>
          <w:tab w:val="left" w:pos="720"/>
          <w:tab w:val="left" w:pos="1260"/>
          <w:tab w:val="left" w:pos="5400"/>
        </w:tabs>
        <w:rPr>
          <w:color w:val="FF0000"/>
          <w:sz w:val="24"/>
          <w:szCs w:val="24"/>
        </w:rPr>
      </w:pPr>
    </w:p>
    <w:p w:rsidR="00840482" w:rsidRPr="009D1923" w:rsidRDefault="00840482" w:rsidP="008D7484">
      <w:pPr>
        <w:tabs>
          <w:tab w:val="left" w:pos="720"/>
          <w:tab w:val="left" w:pos="1260"/>
          <w:tab w:val="right" w:pos="6480"/>
        </w:tabs>
        <w:rPr>
          <w:sz w:val="24"/>
          <w:szCs w:val="24"/>
        </w:rPr>
      </w:pPr>
      <w:r w:rsidRPr="00232B73">
        <w:rPr>
          <w:b/>
          <w:sz w:val="24"/>
          <w:szCs w:val="24"/>
        </w:rPr>
        <w:t>LESSON</w:t>
      </w:r>
      <w:r w:rsidR="00232B73" w:rsidRPr="00232B73">
        <w:rPr>
          <w:b/>
          <w:sz w:val="24"/>
          <w:szCs w:val="24"/>
        </w:rPr>
        <w:t>S</w:t>
      </w:r>
      <w:r w:rsidR="00232B73" w:rsidRPr="009D1923">
        <w:rPr>
          <w:b/>
          <w:sz w:val="24"/>
          <w:szCs w:val="24"/>
        </w:rPr>
        <w:tab/>
      </w:r>
      <w:r w:rsidR="00D3583E" w:rsidRPr="009D1923">
        <w:rPr>
          <w:sz w:val="24"/>
          <w:szCs w:val="24"/>
        </w:rPr>
        <w:t>Philippians 2:1-13</w:t>
      </w:r>
      <w:r w:rsidR="00232B73" w:rsidRPr="009D1923">
        <w:rPr>
          <w:sz w:val="24"/>
          <w:szCs w:val="24"/>
        </w:rPr>
        <w:tab/>
      </w:r>
      <w:r w:rsidR="00D3583E" w:rsidRPr="009D1923">
        <w:rPr>
          <w:sz w:val="24"/>
          <w:szCs w:val="24"/>
        </w:rPr>
        <w:t>N</w:t>
      </w:r>
      <w:r w:rsidR="00232B73" w:rsidRPr="009D1923">
        <w:rPr>
          <w:sz w:val="24"/>
          <w:szCs w:val="24"/>
        </w:rPr>
        <w:t>.T. p. 1</w:t>
      </w:r>
      <w:r w:rsidR="00D3583E" w:rsidRPr="009D1923">
        <w:rPr>
          <w:sz w:val="24"/>
          <w:szCs w:val="24"/>
        </w:rPr>
        <w:t>97</w:t>
      </w:r>
    </w:p>
    <w:p w:rsidR="00232B73" w:rsidRPr="009D1923" w:rsidRDefault="00232B73" w:rsidP="008D7484">
      <w:pPr>
        <w:tabs>
          <w:tab w:val="left" w:pos="720"/>
          <w:tab w:val="left" w:pos="1260"/>
          <w:tab w:val="right" w:pos="6480"/>
        </w:tabs>
        <w:rPr>
          <w:sz w:val="24"/>
          <w:szCs w:val="24"/>
        </w:rPr>
      </w:pPr>
      <w:r w:rsidRPr="009D1923">
        <w:rPr>
          <w:sz w:val="24"/>
          <w:szCs w:val="24"/>
        </w:rPr>
        <w:tab/>
      </w:r>
      <w:r w:rsidRPr="009D1923">
        <w:rPr>
          <w:sz w:val="24"/>
          <w:szCs w:val="24"/>
        </w:rPr>
        <w:tab/>
      </w:r>
      <w:r w:rsidR="00D3583E" w:rsidRPr="009D1923">
        <w:rPr>
          <w:sz w:val="24"/>
          <w:szCs w:val="24"/>
        </w:rPr>
        <w:t>Matthew 5:14-16</w:t>
      </w:r>
      <w:r w:rsidR="00D3583E" w:rsidRPr="009D1923">
        <w:rPr>
          <w:sz w:val="24"/>
          <w:szCs w:val="24"/>
        </w:rPr>
        <w:tab/>
        <w:t>N.T. p. 4</w:t>
      </w:r>
    </w:p>
    <w:p w:rsidR="00840482" w:rsidRPr="009D1923" w:rsidRDefault="00840482" w:rsidP="00840482">
      <w:pPr>
        <w:tabs>
          <w:tab w:val="left" w:pos="720"/>
          <w:tab w:val="left" w:pos="1260"/>
          <w:tab w:val="left" w:pos="5400"/>
        </w:tabs>
        <w:rPr>
          <w:sz w:val="24"/>
          <w:szCs w:val="24"/>
        </w:rPr>
      </w:pPr>
    </w:p>
    <w:p w:rsidR="00840482" w:rsidRPr="009D1923" w:rsidRDefault="00840482" w:rsidP="00840482">
      <w:pPr>
        <w:tabs>
          <w:tab w:val="left" w:pos="720"/>
          <w:tab w:val="left" w:pos="1260"/>
          <w:tab w:val="left" w:pos="5400"/>
        </w:tabs>
        <w:rPr>
          <w:b/>
          <w:sz w:val="24"/>
          <w:szCs w:val="24"/>
        </w:rPr>
      </w:pPr>
      <w:r w:rsidRPr="009D1923">
        <w:rPr>
          <w:b/>
          <w:sz w:val="24"/>
          <w:szCs w:val="24"/>
        </w:rPr>
        <w:t>THE SERMON</w:t>
      </w:r>
    </w:p>
    <w:p w:rsidR="00840482" w:rsidRPr="009D1923" w:rsidRDefault="00840482" w:rsidP="00840482">
      <w:pPr>
        <w:tabs>
          <w:tab w:val="left" w:pos="720"/>
          <w:tab w:val="left" w:pos="1260"/>
          <w:tab w:val="left" w:pos="5400"/>
        </w:tabs>
        <w:rPr>
          <w:sz w:val="24"/>
          <w:szCs w:val="24"/>
        </w:rPr>
      </w:pPr>
    </w:p>
    <w:p w:rsidR="00840482" w:rsidRPr="009D1923" w:rsidRDefault="00840482" w:rsidP="00E34218">
      <w:pPr>
        <w:tabs>
          <w:tab w:val="left" w:pos="720"/>
          <w:tab w:val="center" w:pos="3240"/>
          <w:tab w:val="right" w:pos="6480"/>
        </w:tabs>
        <w:rPr>
          <w:sz w:val="24"/>
          <w:szCs w:val="24"/>
        </w:rPr>
      </w:pPr>
      <w:r w:rsidRPr="009D1923">
        <w:rPr>
          <w:b/>
          <w:sz w:val="24"/>
          <w:szCs w:val="24"/>
        </w:rPr>
        <w:t>*HYMN</w:t>
      </w:r>
      <w:r w:rsidR="003826FD" w:rsidRPr="009D1923">
        <w:rPr>
          <w:b/>
          <w:sz w:val="24"/>
          <w:szCs w:val="24"/>
        </w:rPr>
        <w:tab/>
      </w:r>
      <w:r w:rsidR="009D1923" w:rsidRPr="009D1923">
        <w:rPr>
          <w:i/>
          <w:sz w:val="24"/>
          <w:szCs w:val="24"/>
        </w:rPr>
        <w:t>For the Fruit of All Creation</w:t>
      </w:r>
      <w:r w:rsidR="009D1923">
        <w:rPr>
          <w:i/>
          <w:sz w:val="24"/>
          <w:szCs w:val="24"/>
        </w:rPr>
        <w:tab/>
      </w:r>
      <w:r w:rsidR="009D1923">
        <w:rPr>
          <w:sz w:val="24"/>
          <w:szCs w:val="24"/>
        </w:rPr>
        <w:t>ELW # 679</w:t>
      </w:r>
    </w:p>
    <w:p w:rsidR="00796501" w:rsidRPr="004C0545" w:rsidRDefault="0082256B" w:rsidP="00E34218">
      <w:pPr>
        <w:tabs>
          <w:tab w:val="left" w:pos="720"/>
          <w:tab w:val="center" w:pos="3240"/>
          <w:tab w:val="left" w:pos="3330"/>
          <w:tab w:val="right" w:pos="6480"/>
        </w:tabs>
        <w:rPr>
          <w:sz w:val="24"/>
          <w:szCs w:val="24"/>
        </w:rPr>
      </w:pPr>
      <w:r w:rsidRPr="004C0545">
        <w:rPr>
          <w:sz w:val="24"/>
          <w:szCs w:val="24"/>
        </w:rPr>
        <w:tab/>
      </w:r>
      <w:r w:rsidRPr="004C0545">
        <w:rPr>
          <w:sz w:val="24"/>
          <w:szCs w:val="24"/>
        </w:rPr>
        <w:tab/>
      </w:r>
    </w:p>
    <w:p w:rsidR="00796501" w:rsidRPr="004C0545" w:rsidRDefault="00796501" w:rsidP="00E34218">
      <w:pPr>
        <w:tabs>
          <w:tab w:val="center" w:pos="3240"/>
          <w:tab w:val="right" w:pos="6480"/>
        </w:tabs>
        <w:rPr>
          <w:sz w:val="24"/>
          <w:szCs w:val="24"/>
        </w:rPr>
      </w:pPr>
      <w:r w:rsidRPr="00E34218">
        <w:rPr>
          <w:b/>
          <w:sz w:val="24"/>
          <w:szCs w:val="24"/>
        </w:rPr>
        <w:t>OFFERING</w:t>
      </w:r>
      <w:r w:rsidR="00E34218">
        <w:rPr>
          <w:b/>
          <w:color w:val="FF0000"/>
          <w:sz w:val="24"/>
          <w:szCs w:val="24"/>
        </w:rPr>
        <w:tab/>
      </w:r>
    </w:p>
    <w:p w:rsidR="00D122F0" w:rsidRPr="00796501" w:rsidRDefault="001C3163" w:rsidP="00796501">
      <w:pPr>
        <w:tabs>
          <w:tab w:val="left" w:pos="720"/>
          <w:tab w:val="left" w:pos="1260"/>
          <w:tab w:val="left" w:pos="5310"/>
        </w:tabs>
        <w:rPr>
          <w:b/>
          <w:sz w:val="24"/>
          <w:szCs w:val="24"/>
        </w:rPr>
      </w:pPr>
      <w:r>
        <w:rPr>
          <w:b/>
          <w:sz w:val="24"/>
          <w:szCs w:val="24"/>
        </w:rPr>
        <w:tab/>
      </w:r>
    </w:p>
    <w:p w:rsidR="00796501" w:rsidRPr="00A244B9" w:rsidRDefault="00796501" w:rsidP="00A244B9">
      <w:pPr>
        <w:tabs>
          <w:tab w:val="left" w:pos="720"/>
          <w:tab w:val="left" w:pos="1260"/>
          <w:tab w:val="left" w:pos="5310"/>
        </w:tabs>
        <w:rPr>
          <w:sz w:val="24"/>
          <w:szCs w:val="24"/>
        </w:rPr>
      </w:pPr>
      <w:r>
        <w:rPr>
          <w:b/>
          <w:sz w:val="24"/>
          <w:szCs w:val="24"/>
        </w:rPr>
        <w:t>*</w:t>
      </w:r>
      <w:r w:rsidR="00840482" w:rsidRPr="00796501">
        <w:rPr>
          <w:b/>
          <w:sz w:val="24"/>
          <w:szCs w:val="24"/>
        </w:rPr>
        <w:t>OFFERTORY</w:t>
      </w:r>
    </w:p>
    <w:p w:rsidR="00A244B9" w:rsidRDefault="00A244B9" w:rsidP="00A244B9">
      <w:pPr>
        <w:tabs>
          <w:tab w:val="left" w:pos="720"/>
          <w:tab w:val="left" w:pos="1260"/>
          <w:tab w:val="left" w:pos="5310"/>
        </w:tabs>
        <w:rPr>
          <w:sz w:val="24"/>
          <w:szCs w:val="24"/>
        </w:rPr>
      </w:pPr>
    </w:p>
    <w:p w:rsidR="00840482" w:rsidRDefault="00A244B9" w:rsidP="00A244B9">
      <w:pPr>
        <w:tabs>
          <w:tab w:val="left" w:pos="720"/>
          <w:tab w:val="left" w:pos="1260"/>
          <w:tab w:val="left" w:pos="5310"/>
        </w:tabs>
        <w:rPr>
          <w:sz w:val="24"/>
          <w:szCs w:val="24"/>
        </w:rPr>
      </w:pPr>
      <w:r>
        <w:rPr>
          <w:sz w:val="24"/>
          <w:szCs w:val="24"/>
        </w:rPr>
        <w:tab/>
        <w:t>P.</w:t>
      </w:r>
      <w:r>
        <w:rPr>
          <w:sz w:val="24"/>
          <w:szCs w:val="24"/>
        </w:rPr>
        <w:tab/>
      </w:r>
      <w:r w:rsidR="00840482" w:rsidRPr="00840482">
        <w:rPr>
          <w:sz w:val="24"/>
          <w:szCs w:val="24"/>
        </w:rPr>
        <w:t>Show us your mercy, O Lord.</w:t>
      </w:r>
    </w:p>
    <w:p w:rsidR="00A244B9" w:rsidRPr="00840482" w:rsidRDefault="00A244B9" w:rsidP="00A244B9">
      <w:pPr>
        <w:tabs>
          <w:tab w:val="left" w:pos="720"/>
          <w:tab w:val="left" w:pos="1260"/>
          <w:tab w:val="left" w:pos="5310"/>
        </w:tabs>
        <w:rPr>
          <w:sz w:val="24"/>
          <w:szCs w:val="24"/>
        </w:rPr>
      </w:pPr>
    </w:p>
    <w:p w:rsidR="00840482" w:rsidRDefault="00A244B9" w:rsidP="00A244B9">
      <w:pPr>
        <w:tabs>
          <w:tab w:val="left" w:pos="720"/>
          <w:tab w:val="left" w:pos="1260"/>
          <w:tab w:val="left" w:pos="5310"/>
        </w:tabs>
        <w:rPr>
          <w:b/>
          <w:sz w:val="24"/>
          <w:szCs w:val="24"/>
        </w:rPr>
      </w:pPr>
      <w:r>
        <w:rPr>
          <w:b/>
          <w:sz w:val="24"/>
          <w:szCs w:val="24"/>
        </w:rPr>
        <w:tab/>
      </w:r>
      <w:r w:rsidR="00840482" w:rsidRPr="00840482">
        <w:rPr>
          <w:b/>
          <w:sz w:val="24"/>
          <w:szCs w:val="24"/>
        </w:rPr>
        <w:t>C.</w:t>
      </w:r>
      <w:r w:rsidR="00840482" w:rsidRPr="00840482">
        <w:rPr>
          <w:b/>
          <w:sz w:val="24"/>
          <w:szCs w:val="24"/>
        </w:rPr>
        <w:tab/>
      </w:r>
      <w:r>
        <w:rPr>
          <w:b/>
          <w:bCs/>
          <w:sz w:val="24"/>
          <w:szCs w:val="24"/>
        </w:rPr>
        <w:t>And grant us your salvation</w:t>
      </w:r>
      <w:r w:rsidR="00840482" w:rsidRPr="00840482">
        <w:rPr>
          <w:b/>
          <w:sz w:val="24"/>
          <w:szCs w:val="24"/>
        </w:rPr>
        <w:t>.</w:t>
      </w:r>
    </w:p>
    <w:p w:rsidR="00A244B9" w:rsidRPr="00840482" w:rsidRDefault="00A244B9" w:rsidP="00A244B9">
      <w:pPr>
        <w:tabs>
          <w:tab w:val="left" w:pos="720"/>
          <w:tab w:val="left" w:pos="1260"/>
          <w:tab w:val="left" w:pos="5310"/>
        </w:tabs>
        <w:rPr>
          <w:b/>
          <w:sz w:val="24"/>
          <w:szCs w:val="24"/>
        </w:rPr>
      </w:pPr>
    </w:p>
    <w:p w:rsidR="00840482" w:rsidRDefault="00A244B9" w:rsidP="00A244B9">
      <w:pPr>
        <w:tabs>
          <w:tab w:val="left" w:pos="720"/>
          <w:tab w:val="left" w:pos="1260"/>
          <w:tab w:val="left" w:pos="5310"/>
        </w:tabs>
        <w:rPr>
          <w:sz w:val="24"/>
          <w:szCs w:val="24"/>
        </w:rPr>
      </w:pPr>
      <w:r>
        <w:rPr>
          <w:sz w:val="24"/>
          <w:szCs w:val="24"/>
        </w:rPr>
        <w:tab/>
      </w:r>
      <w:r w:rsidR="00840482" w:rsidRPr="00840482">
        <w:rPr>
          <w:sz w:val="24"/>
          <w:szCs w:val="24"/>
        </w:rPr>
        <w:t>P.</w:t>
      </w:r>
      <w:r w:rsidR="00840482" w:rsidRPr="00840482">
        <w:rPr>
          <w:sz w:val="24"/>
          <w:szCs w:val="24"/>
        </w:rPr>
        <w:tab/>
        <w:t>Give peace, O Lord, in all the world.</w:t>
      </w:r>
    </w:p>
    <w:p w:rsidR="00A244B9" w:rsidRPr="00840482" w:rsidRDefault="00A244B9" w:rsidP="00A244B9">
      <w:pPr>
        <w:tabs>
          <w:tab w:val="left" w:pos="720"/>
          <w:tab w:val="left" w:pos="1260"/>
          <w:tab w:val="left" w:pos="5310"/>
        </w:tabs>
        <w:rPr>
          <w:sz w:val="24"/>
          <w:szCs w:val="24"/>
        </w:rPr>
      </w:pPr>
    </w:p>
    <w:p w:rsidR="00840482" w:rsidRPr="00840482" w:rsidRDefault="00A244B9" w:rsidP="00A244B9">
      <w:pPr>
        <w:tabs>
          <w:tab w:val="left" w:pos="720"/>
          <w:tab w:val="left" w:pos="1260"/>
          <w:tab w:val="left" w:pos="5310"/>
        </w:tabs>
        <w:rPr>
          <w:b/>
          <w:sz w:val="24"/>
          <w:szCs w:val="24"/>
        </w:rPr>
      </w:pPr>
      <w:r>
        <w:rPr>
          <w:b/>
          <w:sz w:val="24"/>
          <w:szCs w:val="24"/>
        </w:rPr>
        <w:tab/>
      </w:r>
      <w:r w:rsidR="00840482" w:rsidRPr="00840482">
        <w:rPr>
          <w:b/>
          <w:sz w:val="24"/>
          <w:szCs w:val="24"/>
        </w:rPr>
        <w:t>C.</w:t>
      </w:r>
      <w:r w:rsidR="00840482" w:rsidRPr="00840482">
        <w:rPr>
          <w:b/>
          <w:sz w:val="24"/>
          <w:szCs w:val="24"/>
        </w:rPr>
        <w:tab/>
      </w:r>
      <w:r>
        <w:rPr>
          <w:b/>
          <w:sz w:val="24"/>
          <w:szCs w:val="24"/>
        </w:rPr>
        <w:t>For only in you can we live in safety.</w:t>
      </w:r>
    </w:p>
    <w:p w:rsidR="00840482" w:rsidRPr="00840482" w:rsidRDefault="00840482" w:rsidP="00A244B9">
      <w:pPr>
        <w:tabs>
          <w:tab w:val="left" w:pos="720"/>
          <w:tab w:val="left" w:pos="1260"/>
          <w:tab w:val="left" w:pos="5310"/>
        </w:tabs>
        <w:rPr>
          <w:b/>
          <w:sz w:val="24"/>
          <w:szCs w:val="24"/>
        </w:rPr>
      </w:pPr>
    </w:p>
    <w:p w:rsidR="00840482" w:rsidRDefault="00A244B9" w:rsidP="00A244B9">
      <w:pPr>
        <w:tabs>
          <w:tab w:val="left" w:pos="720"/>
          <w:tab w:val="left" w:pos="1260"/>
          <w:tab w:val="left" w:pos="5310"/>
        </w:tabs>
        <w:rPr>
          <w:sz w:val="24"/>
          <w:szCs w:val="24"/>
        </w:rPr>
      </w:pPr>
      <w:r>
        <w:rPr>
          <w:sz w:val="24"/>
          <w:szCs w:val="24"/>
        </w:rPr>
        <w:tab/>
      </w:r>
      <w:r w:rsidR="00840482" w:rsidRPr="00840482">
        <w:rPr>
          <w:sz w:val="24"/>
          <w:szCs w:val="24"/>
        </w:rPr>
        <w:t>P.</w:t>
      </w:r>
      <w:r w:rsidR="00840482" w:rsidRPr="00840482">
        <w:rPr>
          <w:sz w:val="24"/>
          <w:szCs w:val="24"/>
        </w:rPr>
        <w:tab/>
        <w:t>Lord, keep this nation under your care.</w:t>
      </w:r>
    </w:p>
    <w:p w:rsidR="009C6B24" w:rsidRDefault="009C6B24" w:rsidP="00A244B9">
      <w:pPr>
        <w:tabs>
          <w:tab w:val="left" w:pos="720"/>
          <w:tab w:val="left" w:pos="1260"/>
          <w:tab w:val="left" w:pos="5310"/>
        </w:tabs>
        <w:rPr>
          <w:sz w:val="24"/>
          <w:szCs w:val="24"/>
        </w:rPr>
      </w:pPr>
    </w:p>
    <w:p w:rsidR="00FE741A" w:rsidRDefault="009C6B24" w:rsidP="009C6B24">
      <w:pPr>
        <w:tabs>
          <w:tab w:val="left" w:pos="720"/>
          <w:tab w:val="left" w:pos="1260"/>
          <w:tab w:val="left" w:pos="5310"/>
        </w:tabs>
        <w:rPr>
          <w:b/>
          <w:sz w:val="24"/>
          <w:szCs w:val="24"/>
        </w:rPr>
      </w:pPr>
      <w:r>
        <w:rPr>
          <w:b/>
          <w:sz w:val="24"/>
          <w:szCs w:val="24"/>
        </w:rPr>
        <w:tab/>
      </w:r>
      <w:r w:rsidRPr="009C6B24">
        <w:rPr>
          <w:b/>
          <w:sz w:val="24"/>
          <w:szCs w:val="24"/>
        </w:rPr>
        <w:t>C.</w:t>
      </w:r>
      <w:r w:rsidRPr="009C6B24">
        <w:rPr>
          <w:b/>
          <w:sz w:val="24"/>
          <w:szCs w:val="24"/>
        </w:rPr>
        <w:tab/>
      </w:r>
      <w:r>
        <w:rPr>
          <w:b/>
          <w:sz w:val="24"/>
          <w:szCs w:val="24"/>
        </w:rPr>
        <w:t>And guide us</w:t>
      </w:r>
      <w:r w:rsidR="00FE741A">
        <w:rPr>
          <w:b/>
          <w:sz w:val="24"/>
          <w:szCs w:val="24"/>
        </w:rPr>
        <w:t xml:space="preserve"> in the way of righteousness and</w:t>
      </w:r>
      <w:r>
        <w:rPr>
          <w:b/>
          <w:sz w:val="24"/>
          <w:szCs w:val="24"/>
        </w:rPr>
        <w:t xml:space="preserve"> </w:t>
      </w:r>
    </w:p>
    <w:p w:rsidR="009C6B24" w:rsidRPr="009C6B24" w:rsidRDefault="00FE741A" w:rsidP="009C6B24">
      <w:pPr>
        <w:tabs>
          <w:tab w:val="left" w:pos="720"/>
          <w:tab w:val="left" w:pos="1260"/>
          <w:tab w:val="left" w:pos="5310"/>
        </w:tabs>
        <w:rPr>
          <w:b/>
          <w:sz w:val="24"/>
          <w:szCs w:val="24"/>
        </w:rPr>
      </w:pPr>
      <w:r>
        <w:rPr>
          <w:b/>
          <w:sz w:val="24"/>
          <w:szCs w:val="24"/>
        </w:rPr>
        <w:tab/>
        <w:t xml:space="preserve">         </w:t>
      </w:r>
      <w:r w:rsidR="009C6B24">
        <w:rPr>
          <w:b/>
          <w:sz w:val="24"/>
          <w:szCs w:val="24"/>
        </w:rPr>
        <w:t>truth</w:t>
      </w:r>
      <w:r w:rsidR="009C6B24" w:rsidRPr="009C6B24">
        <w:rPr>
          <w:b/>
          <w:sz w:val="24"/>
          <w:szCs w:val="24"/>
        </w:rPr>
        <w:t>.</w:t>
      </w:r>
    </w:p>
    <w:p w:rsidR="009C6B24" w:rsidRPr="009C6B24" w:rsidRDefault="009C6B24" w:rsidP="009C6B24">
      <w:pPr>
        <w:tabs>
          <w:tab w:val="left" w:pos="720"/>
          <w:tab w:val="left" w:pos="1260"/>
          <w:tab w:val="left" w:pos="5310"/>
        </w:tabs>
        <w:rPr>
          <w:b/>
          <w:sz w:val="24"/>
          <w:szCs w:val="24"/>
        </w:rPr>
      </w:pPr>
    </w:p>
    <w:p w:rsidR="009C6B24" w:rsidRDefault="009C6B24" w:rsidP="009C6B24">
      <w:pPr>
        <w:tabs>
          <w:tab w:val="left" w:pos="720"/>
          <w:tab w:val="left" w:pos="1260"/>
          <w:tab w:val="left" w:pos="5310"/>
        </w:tabs>
        <w:rPr>
          <w:sz w:val="24"/>
          <w:szCs w:val="24"/>
        </w:rPr>
      </w:pPr>
      <w:r>
        <w:rPr>
          <w:sz w:val="24"/>
          <w:szCs w:val="24"/>
        </w:rPr>
        <w:tab/>
      </w:r>
      <w:r w:rsidRPr="009C6B24">
        <w:rPr>
          <w:sz w:val="24"/>
          <w:szCs w:val="24"/>
        </w:rPr>
        <w:t>P.</w:t>
      </w:r>
      <w:r w:rsidRPr="009C6B24">
        <w:rPr>
          <w:sz w:val="24"/>
          <w:szCs w:val="24"/>
        </w:rPr>
        <w:tab/>
        <w:t>Let not the needy, O Lord, be forgotten.</w:t>
      </w:r>
    </w:p>
    <w:p w:rsidR="009C6B24" w:rsidRPr="009C6B24" w:rsidRDefault="009C6B24" w:rsidP="009C6B24">
      <w:pPr>
        <w:tabs>
          <w:tab w:val="left" w:pos="720"/>
          <w:tab w:val="left" w:pos="1260"/>
          <w:tab w:val="left" w:pos="5310"/>
        </w:tabs>
        <w:rPr>
          <w:sz w:val="24"/>
          <w:szCs w:val="24"/>
        </w:rPr>
      </w:pPr>
    </w:p>
    <w:p w:rsidR="009C6B24" w:rsidRPr="009C6B24" w:rsidRDefault="009C6B24" w:rsidP="009C6B24">
      <w:pPr>
        <w:tabs>
          <w:tab w:val="left" w:pos="720"/>
          <w:tab w:val="left" w:pos="1260"/>
          <w:tab w:val="left" w:pos="5310"/>
        </w:tabs>
        <w:rPr>
          <w:b/>
          <w:sz w:val="24"/>
          <w:szCs w:val="24"/>
        </w:rPr>
      </w:pPr>
      <w:r>
        <w:rPr>
          <w:b/>
          <w:sz w:val="24"/>
          <w:szCs w:val="24"/>
        </w:rPr>
        <w:tab/>
      </w:r>
      <w:r w:rsidRPr="009C6B24">
        <w:rPr>
          <w:b/>
          <w:sz w:val="24"/>
          <w:szCs w:val="24"/>
        </w:rPr>
        <w:t>C.</w:t>
      </w:r>
      <w:r w:rsidRPr="009C6B24">
        <w:rPr>
          <w:b/>
          <w:sz w:val="24"/>
          <w:szCs w:val="24"/>
        </w:rPr>
        <w:tab/>
      </w:r>
      <w:r>
        <w:rPr>
          <w:b/>
          <w:sz w:val="24"/>
          <w:szCs w:val="24"/>
        </w:rPr>
        <w:t>Nor the hope of the poor be taken away.</w:t>
      </w:r>
    </w:p>
    <w:p w:rsidR="009C6B24" w:rsidRPr="009C6B24" w:rsidRDefault="009C6B24" w:rsidP="009C6B24">
      <w:pPr>
        <w:tabs>
          <w:tab w:val="left" w:pos="720"/>
          <w:tab w:val="left" w:pos="1260"/>
          <w:tab w:val="left" w:pos="5310"/>
        </w:tabs>
        <w:rPr>
          <w:b/>
          <w:sz w:val="24"/>
          <w:szCs w:val="24"/>
        </w:rPr>
      </w:pPr>
    </w:p>
    <w:p w:rsidR="009C6B24" w:rsidRDefault="009C6B24" w:rsidP="009C6B24">
      <w:pPr>
        <w:tabs>
          <w:tab w:val="left" w:pos="720"/>
          <w:tab w:val="left" w:pos="1260"/>
          <w:tab w:val="left" w:pos="5310"/>
        </w:tabs>
        <w:rPr>
          <w:sz w:val="24"/>
          <w:szCs w:val="24"/>
        </w:rPr>
      </w:pPr>
      <w:r>
        <w:rPr>
          <w:sz w:val="24"/>
          <w:szCs w:val="24"/>
        </w:rPr>
        <w:tab/>
      </w:r>
      <w:r w:rsidRPr="009C6B24">
        <w:rPr>
          <w:sz w:val="24"/>
          <w:szCs w:val="24"/>
        </w:rPr>
        <w:t>P.</w:t>
      </w:r>
      <w:r w:rsidRPr="009C6B24">
        <w:rPr>
          <w:sz w:val="24"/>
          <w:szCs w:val="24"/>
        </w:rPr>
        <w:tab/>
        <w:t>Create in us clean hearts, O God.</w:t>
      </w:r>
    </w:p>
    <w:p w:rsidR="009C6B24" w:rsidRPr="009C6B24" w:rsidRDefault="009C6B24" w:rsidP="009C6B24">
      <w:pPr>
        <w:tabs>
          <w:tab w:val="left" w:pos="720"/>
          <w:tab w:val="left" w:pos="1260"/>
          <w:tab w:val="left" w:pos="5310"/>
        </w:tabs>
        <w:rPr>
          <w:sz w:val="24"/>
          <w:szCs w:val="24"/>
        </w:rPr>
      </w:pPr>
    </w:p>
    <w:p w:rsidR="009C6B24" w:rsidRDefault="009C6B24" w:rsidP="009C6B24">
      <w:pPr>
        <w:tabs>
          <w:tab w:val="left" w:pos="720"/>
          <w:tab w:val="left" w:pos="1260"/>
          <w:tab w:val="left" w:pos="5310"/>
        </w:tabs>
        <w:rPr>
          <w:b/>
          <w:sz w:val="24"/>
          <w:szCs w:val="24"/>
        </w:rPr>
      </w:pPr>
      <w:r>
        <w:rPr>
          <w:b/>
          <w:sz w:val="24"/>
          <w:szCs w:val="24"/>
        </w:rPr>
        <w:tab/>
      </w:r>
      <w:r w:rsidRPr="009C6B24">
        <w:rPr>
          <w:b/>
          <w:sz w:val="24"/>
          <w:szCs w:val="24"/>
        </w:rPr>
        <w:t>C.</w:t>
      </w:r>
      <w:r w:rsidRPr="009C6B24">
        <w:rPr>
          <w:b/>
          <w:sz w:val="24"/>
          <w:szCs w:val="24"/>
        </w:rPr>
        <w:tab/>
      </w:r>
      <w:r>
        <w:rPr>
          <w:b/>
          <w:sz w:val="24"/>
          <w:szCs w:val="24"/>
        </w:rPr>
        <w:t>And sustain us with your Holy Spirit</w:t>
      </w:r>
      <w:r w:rsidRPr="009C6B24">
        <w:rPr>
          <w:b/>
          <w:sz w:val="24"/>
          <w:szCs w:val="24"/>
        </w:rPr>
        <w:t>.</w:t>
      </w:r>
    </w:p>
    <w:p w:rsidR="009C6B24" w:rsidRPr="009C6B24" w:rsidRDefault="009C6B24" w:rsidP="009C6B24">
      <w:pPr>
        <w:tabs>
          <w:tab w:val="left" w:pos="720"/>
          <w:tab w:val="left" w:pos="1260"/>
          <w:tab w:val="left" w:pos="5310"/>
        </w:tabs>
        <w:rPr>
          <w:b/>
          <w:sz w:val="24"/>
          <w:szCs w:val="24"/>
        </w:rPr>
      </w:pPr>
    </w:p>
    <w:p w:rsidR="00D53639" w:rsidRDefault="00E35E07" w:rsidP="009C6B24">
      <w:pPr>
        <w:tabs>
          <w:tab w:val="left" w:pos="720"/>
          <w:tab w:val="left" w:pos="1260"/>
          <w:tab w:val="left" w:pos="5310"/>
        </w:tabs>
        <w:rPr>
          <w:sz w:val="24"/>
          <w:szCs w:val="24"/>
        </w:rPr>
      </w:pPr>
      <w:r>
        <w:rPr>
          <w:sz w:val="24"/>
          <w:szCs w:val="24"/>
        </w:rPr>
        <w:tab/>
      </w:r>
    </w:p>
    <w:p w:rsidR="009C6B24" w:rsidRDefault="00D53639" w:rsidP="009C6B24">
      <w:pPr>
        <w:tabs>
          <w:tab w:val="left" w:pos="720"/>
          <w:tab w:val="left" w:pos="1260"/>
          <w:tab w:val="left" w:pos="5310"/>
        </w:tabs>
        <w:rPr>
          <w:sz w:val="24"/>
          <w:szCs w:val="24"/>
        </w:rPr>
      </w:pPr>
      <w:r>
        <w:rPr>
          <w:sz w:val="24"/>
          <w:szCs w:val="24"/>
        </w:rPr>
        <w:lastRenderedPageBreak/>
        <w:tab/>
      </w:r>
      <w:r w:rsidR="009C6B24" w:rsidRPr="009C6B24">
        <w:rPr>
          <w:sz w:val="24"/>
          <w:szCs w:val="24"/>
        </w:rPr>
        <w:t>P.</w:t>
      </w:r>
      <w:r w:rsidR="009C6B24" w:rsidRPr="009C6B24">
        <w:rPr>
          <w:sz w:val="24"/>
          <w:szCs w:val="24"/>
        </w:rPr>
        <w:tab/>
        <w:t>O gracious Father,</w:t>
      </w:r>
    </w:p>
    <w:p w:rsidR="00D53639" w:rsidRDefault="00D53639" w:rsidP="009C6B24">
      <w:pPr>
        <w:tabs>
          <w:tab w:val="left" w:pos="720"/>
          <w:tab w:val="left" w:pos="1260"/>
          <w:tab w:val="left" w:pos="5310"/>
        </w:tabs>
        <w:rPr>
          <w:sz w:val="24"/>
          <w:szCs w:val="24"/>
        </w:rPr>
      </w:pPr>
    </w:p>
    <w:p w:rsidR="009C6B24" w:rsidRPr="009C6B24" w:rsidRDefault="009C6B24" w:rsidP="00232B73">
      <w:pPr>
        <w:tabs>
          <w:tab w:val="left" w:pos="720"/>
          <w:tab w:val="left" w:pos="1260"/>
          <w:tab w:val="left" w:pos="5310"/>
        </w:tabs>
        <w:ind w:left="1260" w:hanging="1260"/>
        <w:jc w:val="both"/>
        <w:rPr>
          <w:b/>
          <w:sz w:val="24"/>
          <w:szCs w:val="24"/>
        </w:rPr>
      </w:pPr>
      <w:r>
        <w:rPr>
          <w:b/>
          <w:sz w:val="24"/>
          <w:szCs w:val="24"/>
        </w:rPr>
        <w:tab/>
      </w:r>
      <w:r w:rsidRPr="009C6B24">
        <w:rPr>
          <w:b/>
          <w:sz w:val="24"/>
          <w:szCs w:val="24"/>
        </w:rPr>
        <w:t>C.</w:t>
      </w:r>
      <w:r w:rsidR="00B863C5">
        <w:rPr>
          <w:b/>
          <w:sz w:val="24"/>
          <w:szCs w:val="24"/>
        </w:rPr>
        <w:tab/>
      </w:r>
      <w:r>
        <w:rPr>
          <w:b/>
          <w:sz w:val="24"/>
          <w:szCs w:val="24"/>
        </w:rPr>
        <w:t>When you open your hand, you satisfy the desire of every living thing. Bless the land and the waters and give the world a plentiful harvest; Let your spirit go forth to renew the face of the Earth. As you show us your love and kindness in the bounty of the land and sea, save us from selfish use of your gifts, so that people everywhere may give you thanks; Through Jesus Christ our Lord, Amen.</w:t>
      </w:r>
    </w:p>
    <w:p w:rsidR="009C6B24" w:rsidRPr="009C6B24" w:rsidRDefault="009C6B24" w:rsidP="009C6B24">
      <w:pPr>
        <w:tabs>
          <w:tab w:val="left" w:pos="720"/>
          <w:tab w:val="left" w:pos="1260"/>
          <w:tab w:val="left" w:pos="5310"/>
        </w:tabs>
        <w:rPr>
          <w:b/>
          <w:sz w:val="24"/>
          <w:szCs w:val="24"/>
        </w:rPr>
      </w:pPr>
    </w:p>
    <w:p w:rsidR="009C6B24" w:rsidRDefault="009C6B24" w:rsidP="009C6B24">
      <w:pPr>
        <w:tabs>
          <w:tab w:val="left" w:pos="720"/>
          <w:tab w:val="left" w:pos="1260"/>
          <w:tab w:val="left" w:pos="5310"/>
        </w:tabs>
        <w:rPr>
          <w:b/>
          <w:sz w:val="24"/>
          <w:szCs w:val="24"/>
        </w:rPr>
      </w:pPr>
      <w:r w:rsidRPr="0031060D">
        <w:rPr>
          <w:b/>
          <w:sz w:val="24"/>
          <w:szCs w:val="24"/>
        </w:rPr>
        <w:t>*THE LORD’S PRAYER</w:t>
      </w:r>
    </w:p>
    <w:p w:rsidR="0031060D" w:rsidRPr="0031060D" w:rsidRDefault="0031060D" w:rsidP="009C6B24">
      <w:pPr>
        <w:tabs>
          <w:tab w:val="left" w:pos="720"/>
          <w:tab w:val="left" w:pos="1260"/>
          <w:tab w:val="left" w:pos="5310"/>
        </w:tabs>
        <w:rPr>
          <w:b/>
          <w:sz w:val="24"/>
          <w:szCs w:val="24"/>
        </w:rPr>
      </w:pPr>
    </w:p>
    <w:p w:rsidR="009C6B24" w:rsidRDefault="0031060D" w:rsidP="009C6B24">
      <w:pPr>
        <w:tabs>
          <w:tab w:val="left" w:pos="720"/>
          <w:tab w:val="left" w:pos="1260"/>
          <w:tab w:val="left" w:pos="5310"/>
        </w:tabs>
        <w:rPr>
          <w:b/>
          <w:sz w:val="24"/>
          <w:szCs w:val="24"/>
        </w:rPr>
      </w:pPr>
      <w:r>
        <w:rPr>
          <w:b/>
          <w:sz w:val="24"/>
          <w:szCs w:val="24"/>
        </w:rPr>
        <w:t>*</w:t>
      </w:r>
      <w:r w:rsidR="009C6B24" w:rsidRPr="0031060D">
        <w:rPr>
          <w:b/>
          <w:sz w:val="24"/>
          <w:szCs w:val="24"/>
        </w:rPr>
        <w:t>BENEDICTION</w:t>
      </w:r>
    </w:p>
    <w:p w:rsidR="0031060D" w:rsidRPr="00475DE4" w:rsidRDefault="0031060D" w:rsidP="009C6B24">
      <w:pPr>
        <w:tabs>
          <w:tab w:val="left" w:pos="720"/>
          <w:tab w:val="left" w:pos="1260"/>
          <w:tab w:val="left" w:pos="5310"/>
        </w:tabs>
        <w:rPr>
          <w:b/>
          <w:color w:val="FF0000"/>
          <w:sz w:val="24"/>
          <w:szCs w:val="24"/>
        </w:rPr>
      </w:pPr>
    </w:p>
    <w:p w:rsidR="009C6B24" w:rsidRPr="00F013E8" w:rsidRDefault="009C6B24" w:rsidP="009C6B24">
      <w:pPr>
        <w:tabs>
          <w:tab w:val="left" w:pos="720"/>
          <w:tab w:val="left" w:pos="1260"/>
          <w:tab w:val="left" w:pos="5310"/>
        </w:tabs>
        <w:rPr>
          <w:sz w:val="24"/>
          <w:szCs w:val="24"/>
        </w:rPr>
      </w:pPr>
      <w:r w:rsidRPr="00F013E8">
        <w:rPr>
          <w:b/>
          <w:sz w:val="24"/>
          <w:szCs w:val="24"/>
        </w:rPr>
        <w:t>*CLOSING HYMN</w:t>
      </w:r>
      <w:r w:rsidRPr="00F013E8">
        <w:rPr>
          <w:sz w:val="24"/>
          <w:szCs w:val="24"/>
        </w:rPr>
        <w:t xml:space="preserve">   </w:t>
      </w:r>
      <w:r w:rsidR="00BB02C1" w:rsidRPr="00F013E8">
        <w:rPr>
          <w:sz w:val="24"/>
          <w:szCs w:val="24"/>
        </w:rPr>
        <w:t xml:space="preserve"> </w:t>
      </w:r>
      <w:r w:rsidRPr="00F013E8">
        <w:rPr>
          <w:sz w:val="24"/>
          <w:szCs w:val="24"/>
        </w:rPr>
        <w:t xml:space="preserve"> </w:t>
      </w:r>
      <w:r w:rsidR="00DA488C" w:rsidRPr="00F013E8">
        <w:rPr>
          <w:sz w:val="24"/>
          <w:szCs w:val="24"/>
        </w:rPr>
        <w:t xml:space="preserve">  </w:t>
      </w:r>
      <w:r w:rsidRPr="00F013E8">
        <w:rPr>
          <w:sz w:val="24"/>
          <w:szCs w:val="24"/>
        </w:rPr>
        <w:t xml:space="preserve"> </w:t>
      </w:r>
      <w:r w:rsidR="00DA488C" w:rsidRPr="00F013E8">
        <w:rPr>
          <w:i/>
          <w:sz w:val="24"/>
          <w:szCs w:val="24"/>
        </w:rPr>
        <w:t>America the Beautiful</w:t>
      </w:r>
      <w:r w:rsidR="00DA488C" w:rsidRPr="00F013E8">
        <w:rPr>
          <w:i/>
          <w:sz w:val="24"/>
          <w:szCs w:val="24"/>
        </w:rPr>
        <w:tab/>
      </w:r>
      <w:r w:rsidR="00DA488C" w:rsidRPr="00F013E8">
        <w:rPr>
          <w:sz w:val="24"/>
          <w:szCs w:val="24"/>
        </w:rPr>
        <w:t>(see page 7)</w:t>
      </w:r>
    </w:p>
    <w:p w:rsidR="009C6B24" w:rsidRPr="00F013E8" w:rsidRDefault="009C6B24" w:rsidP="009C6B24">
      <w:pPr>
        <w:tabs>
          <w:tab w:val="left" w:pos="720"/>
          <w:tab w:val="left" w:pos="1260"/>
          <w:tab w:val="left" w:pos="5310"/>
        </w:tabs>
        <w:rPr>
          <w:sz w:val="24"/>
          <w:szCs w:val="24"/>
        </w:rPr>
      </w:pPr>
    </w:p>
    <w:p w:rsidR="009C6B24" w:rsidRPr="009B0C10" w:rsidRDefault="009C6B24" w:rsidP="00857800">
      <w:pPr>
        <w:pBdr>
          <w:bottom w:val="single" w:sz="4" w:space="1" w:color="auto"/>
        </w:pBdr>
        <w:tabs>
          <w:tab w:val="left" w:pos="720"/>
          <w:tab w:val="left" w:pos="1260"/>
          <w:tab w:val="center" w:pos="3420"/>
          <w:tab w:val="right" w:pos="6480"/>
        </w:tabs>
        <w:rPr>
          <w:i/>
          <w:sz w:val="24"/>
          <w:szCs w:val="24"/>
        </w:rPr>
      </w:pPr>
      <w:r w:rsidRPr="00F013E8">
        <w:rPr>
          <w:b/>
          <w:sz w:val="24"/>
          <w:szCs w:val="24"/>
        </w:rPr>
        <w:t>POSTLUDE</w:t>
      </w:r>
      <w:r w:rsidRPr="00F013E8">
        <w:rPr>
          <w:sz w:val="24"/>
          <w:szCs w:val="24"/>
        </w:rPr>
        <w:t xml:space="preserve">       </w:t>
      </w:r>
      <w:r w:rsidR="00857800">
        <w:rPr>
          <w:sz w:val="24"/>
          <w:szCs w:val="24"/>
        </w:rPr>
        <w:tab/>
      </w:r>
      <w:r w:rsidR="009B0C10">
        <w:rPr>
          <w:i/>
          <w:sz w:val="24"/>
          <w:szCs w:val="24"/>
        </w:rPr>
        <w:t>Postlude</w:t>
      </w:r>
      <w:r w:rsidR="009B0C10">
        <w:rPr>
          <w:i/>
          <w:sz w:val="24"/>
          <w:szCs w:val="24"/>
        </w:rPr>
        <w:tab/>
      </w:r>
      <w:r w:rsidR="009B0C10">
        <w:rPr>
          <w:sz w:val="24"/>
          <w:szCs w:val="24"/>
        </w:rPr>
        <w:t>Charles Collin</w:t>
      </w:r>
      <w:r w:rsidR="009B0C10">
        <w:rPr>
          <w:i/>
          <w:sz w:val="24"/>
          <w:szCs w:val="24"/>
        </w:rPr>
        <w:tab/>
      </w:r>
    </w:p>
    <w:p w:rsidR="00FC233B" w:rsidRPr="00F013E8" w:rsidRDefault="00FC233B" w:rsidP="00C02522">
      <w:pPr>
        <w:pBdr>
          <w:bottom w:val="single" w:sz="4" w:space="1" w:color="auto"/>
        </w:pBdr>
        <w:tabs>
          <w:tab w:val="left" w:pos="720"/>
          <w:tab w:val="left" w:pos="1260"/>
          <w:tab w:val="left" w:pos="5310"/>
        </w:tabs>
        <w:rPr>
          <w:sz w:val="24"/>
          <w:szCs w:val="24"/>
        </w:rPr>
      </w:pPr>
    </w:p>
    <w:p w:rsidR="009C6B24" w:rsidRPr="00C02522" w:rsidRDefault="009C6B24" w:rsidP="00A244B9">
      <w:pPr>
        <w:tabs>
          <w:tab w:val="left" w:pos="720"/>
          <w:tab w:val="left" w:pos="1260"/>
          <w:tab w:val="left" w:pos="5310"/>
        </w:tabs>
        <w:rPr>
          <w:sz w:val="16"/>
          <w:szCs w:val="16"/>
        </w:rPr>
      </w:pPr>
    </w:p>
    <w:p w:rsidR="00C02522" w:rsidRPr="00792194" w:rsidRDefault="00C02522" w:rsidP="00C02522">
      <w:pPr>
        <w:jc w:val="center"/>
        <w:rPr>
          <w:sz w:val="22"/>
          <w:szCs w:val="22"/>
        </w:rPr>
      </w:pPr>
      <w:r w:rsidRPr="00792194">
        <w:rPr>
          <w:sz w:val="22"/>
          <w:szCs w:val="22"/>
        </w:rPr>
        <w:t xml:space="preserve">PREACHER: </w:t>
      </w:r>
      <w:r w:rsidR="00600347" w:rsidRPr="00792194">
        <w:rPr>
          <w:sz w:val="22"/>
          <w:szCs w:val="22"/>
        </w:rPr>
        <w:t>Pastor Robert Preuss</w:t>
      </w:r>
    </w:p>
    <w:p w:rsidR="00C02522" w:rsidRPr="00792194" w:rsidRDefault="003D62EF" w:rsidP="00C02522">
      <w:pPr>
        <w:jc w:val="center"/>
        <w:rPr>
          <w:sz w:val="22"/>
          <w:szCs w:val="22"/>
        </w:rPr>
      </w:pPr>
      <w:r>
        <w:rPr>
          <w:sz w:val="22"/>
          <w:szCs w:val="22"/>
        </w:rPr>
        <w:t>LITURGIST</w:t>
      </w:r>
      <w:r w:rsidR="00C02522" w:rsidRPr="00792194">
        <w:rPr>
          <w:sz w:val="22"/>
          <w:szCs w:val="22"/>
        </w:rPr>
        <w:t xml:space="preserve">: </w:t>
      </w:r>
      <w:r w:rsidR="00600347" w:rsidRPr="00792194">
        <w:rPr>
          <w:sz w:val="22"/>
          <w:szCs w:val="22"/>
        </w:rPr>
        <w:t>Pastor Amy Oslund</w:t>
      </w:r>
    </w:p>
    <w:p w:rsidR="00C02522" w:rsidRPr="00475DE4" w:rsidRDefault="00C02522" w:rsidP="00C02522">
      <w:pPr>
        <w:jc w:val="center"/>
        <w:rPr>
          <w:sz w:val="22"/>
          <w:szCs w:val="22"/>
        </w:rPr>
      </w:pPr>
      <w:ins w:id="1" w:author="Nancy" w:date="2009-04-15T12:35:00Z">
        <w:r w:rsidRPr="00475DE4">
          <w:rPr>
            <w:sz w:val="22"/>
            <w:szCs w:val="22"/>
          </w:rPr>
          <w:t xml:space="preserve">LAY MINISTER: </w:t>
        </w:r>
      </w:ins>
      <w:r w:rsidR="00600347">
        <w:rPr>
          <w:sz w:val="22"/>
          <w:szCs w:val="22"/>
        </w:rPr>
        <w:t>Jamie</w:t>
      </w:r>
      <w:r w:rsidR="00FA068A">
        <w:rPr>
          <w:sz w:val="22"/>
          <w:szCs w:val="22"/>
        </w:rPr>
        <w:t xml:space="preserve"> Gudknecht</w:t>
      </w:r>
      <w:r w:rsidRPr="00475DE4">
        <w:rPr>
          <w:sz w:val="22"/>
          <w:szCs w:val="22"/>
        </w:rPr>
        <w:t xml:space="preserve">    </w:t>
      </w:r>
    </w:p>
    <w:p w:rsidR="00C02522" w:rsidRPr="00475DE4" w:rsidRDefault="00C02522" w:rsidP="00C02522">
      <w:pPr>
        <w:numPr>
          <w:ins w:id="2" w:author="Nancy" w:date="2009-04-15T12:35:00Z"/>
        </w:numPr>
        <w:jc w:val="center"/>
        <w:rPr>
          <w:ins w:id="3" w:author="Nancy" w:date="2009-04-15T12:35:00Z"/>
          <w:sz w:val="22"/>
          <w:szCs w:val="22"/>
          <w:rPrChange w:id="4" w:author="Nancy" w:date="2009-05-15T11:30:00Z">
            <w:rPr>
              <w:ins w:id="5" w:author="Nancy" w:date="2009-04-15T12:35:00Z"/>
              <w:szCs w:val="24"/>
            </w:rPr>
          </w:rPrChange>
        </w:rPr>
      </w:pPr>
      <w:ins w:id="6" w:author="Nancy" w:date="2009-04-15T12:35:00Z">
        <w:r w:rsidRPr="00475DE4">
          <w:rPr>
            <w:sz w:val="22"/>
            <w:szCs w:val="22"/>
            <w:rPrChange w:id="7" w:author="Nancy" w:date="2009-05-15T11:30:00Z">
              <w:rPr>
                <w:szCs w:val="24"/>
              </w:rPr>
            </w:rPrChange>
          </w:rPr>
          <w:t xml:space="preserve">ACOLYTE: </w:t>
        </w:r>
      </w:ins>
      <w:r w:rsidR="00600347">
        <w:rPr>
          <w:sz w:val="22"/>
          <w:szCs w:val="22"/>
        </w:rPr>
        <w:t>Rose Border</w:t>
      </w:r>
    </w:p>
    <w:p w:rsidR="00475DE4" w:rsidRPr="00475DE4" w:rsidRDefault="00C02522" w:rsidP="00B863C5">
      <w:pPr>
        <w:jc w:val="center"/>
        <w:rPr>
          <w:ins w:id="8" w:author="Nancy" w:date="2009-04-15T12:35:00Z"/>
          <w:sz w:val="22"/>
          <w:szCs w:val="22"/>
          <w:rPrChange w:id="9" w:author="Nancy" w:date="2009-05-15T11:30:00Z">
            <w:rPr>
              <w:ins w:id="10" w:author="Nancy" w:date="2009-04-15T12:35:00Z"/>
              <w:szCs w:val="24"/>
            </w:rPr>
          </w:rPrChange>
        </w:rPr>
      </w:pPr>
      <w:ins w:id="11" w:author="Nancy" w:date="2009-04-15T12:35:00Z">
        <w:r w:rsidRPr="00475DE4">
          <w:rPr>
            <w:sz w:val="22"/>
            <w:szCs w:val="22"/>
            <w:rPrChange w:id="12" w:author="Nancy" w:date="2009-05-15T11:30:00Z">
              <w:rPr>
                <w:szCs w:val="24"/>
              </w:rPr>
            </w:rPrChange>
          </w:rPr>
          <w:t xml:space="preserve">USHERS: </w:t>
        </w:r>
      </w:ins>
      <w:r w:rsidR="00600347">
        <w:rPr>
          <w:sz w:val="22"/>
          <w:szCs w:val="22"/>
        </w:rPr>
        <w:t>Jim Border</w:t>
      </w:r>
      <w:r w:rsidRPr="00475DE4">
        <w:rPr>
          <w:sz w:val="22"/>
          <w:szCs w:val="22"/>
        </w:rPr>
        <w:t xml:space="preserve"> – Captain, </w:t>
      </w:r>
      <w:r w:rsidR="00600347">
        <w:rPr>
          <w:sz w:val="22"/>
          <w:szCs w:val="22"/>
        </w:rPr>
        <w:t>Diana Border,</w:t>
      </w:r>
      <w:r w:rsidR="00600347">
        <w:rPr>
          <w:sz w:val="22"/>
          <w:szCs w:val="22"/>
        </w:rPr>
        <w:br/>
        <w:t>Allen Stack, Duane Gudknecht</w:t>
      </w:r>
    </w:p>
    <w:p w:rsidR="00C02522" w:rsidRPr="00FA068A" w:rsidRDefault="00C02522" w:rsidP="00C02522">
      <w:pPr>
        <w:numPr>
          <w:ins w:id="13" w:author="Nancy" w:date="2009-04-15T12:35:00Z"/>
        </w:numPr>
        <w:jc w:val="center"/>
        <w:rPr>
          <w:sz w:val="22"/>
          <w:szCs w:val="22"/>
        </w:rPr>
      </w:pPr>
      <w:ins w:id="14" w:author="Nancy" w:date="2009-04-15T12:35:00Z">
        <w:r w:rsidRPr="00FA068A">
          <w:rPr>
            <w:sz w:val="22"/>
            <w:szCs w:val="22"/>
            <w:rPrChange w:id="15" w:author="Nancy" w:date="2009-05-15T11:30:00Z">
              <w:rPr>
                <w:szCs w:val="24"/>
              </w:rPr>
            </w:rPrChange>
          </w:rPr>
          <w:t xml:space="preserve">GREETERS: </w:t>
        </w:r>
      </w:ins>
      <w:r w:rsidR="00600347">
        <w:rPr>
          <w:sz w:val="22"/>
          <w:szCs w:val="22"/>
        </w:rPr>
        <w:t>Coreen Johnson</w:t>
      </w:r>
    </w:p>
    <w:p w:rsidR="00C02522" w:rsidRPr="003826FD" w:rsidRDefault="00C02522" w:rsidP="00C02522">
      <w:pPr>
        <w:pBdr>
          <w:bottom w:val="single" w:sz="4" w:space="1" w:color="auto"/>
        </w:pBdr>
        <w:jc w:val="center"/>
        <w:rPr>
          <w:sz w:val="22"/>
          <w:szCs w:val="22"/>
        </w:rPr>
      </w:pPr>
      <w:r w:rsidRPr="004C0545">
        <w:rPr>
          <w:sz w:val="22"/>
          <w:szCs w:val="22"/>
        </w:rPr>
        <w:t xml:space="preserve">MUSICIANS: </w:t>
      </w:r>
      <w:r w:rsidR="00B863C5">
        <w:rPr>
          <w:sz w:val="22"/>
          <w:szCs w:val="22"/>
        </w:rPr>
        <w:t>Dan Woolley</w:t>
      </w:r>
    </w:p>
    <w:p w:rsidR="00C02522" w:rsidRPr="00C02522" w:rsidRDefault="00C02522" w:rsidP="00C02522">
      <w:pPr>
        <w:pBdr>
          <w:bottom w:val="single" w:sz="4" w:space="1" w:color="auto"/>
        </w:pBdr>
        <w:jc w:val="center"/>
        <w:rPr>
          <w:sz w:val="16"/>
          <w:szCs w:val="16"/>
        </w:rPr>
      </w:pPr>
    </w:p>
    <w:p w:rsidR="00840482" w:rsidRDefault="00840482" w:rsidP="00A244B9">
      <w:pPr>
        <w:tabs>
          <w:tab w:val="left" w:pos="720"/>
          <w:tab w:val="left" w:pos="1260"/>
          <w:tab w:val="left" w:pos="5310"/>
        </w:tabs>
        <w:rPr>
          <w:sz w:val="24"/>
          <w:szCs w:val="24"/>
        </w:rPr>
      </w:pPr>
    </w:p>
    <w:p w:rsidR="00F7411B" w:rsidRDefault="00F7411B" w:rsidP="00A244B9">
      <w:pPr>
        <w:tabs>
          <w:tab w:val="left" w:pos="720"/>
          <w:tab w:val="left" w:pos="1260"/>
          <w:tab w:val="left" w:pos="5310"/>
        </w:tabs>
        <w:rPr>
          <w:sz w:val="24"/>
          <w:szCs w:val="24"/>
        </w:rPr>
      </w:pPr>
    </w:p>
    <w:p w:rsidR="00783826" w:rsidRPr="00BF6432" w:rsidRDefault="00B642D2" w:rsidP="00783826">
      <w:pPr>
        <w:tabs>
          <w:tab w:val="left" w:pos="720"/>
          <w:tab w:val="left" w:pos="1260"/>
          <w:tab w:val="left" w:pos="5310"/>
        </w:tabs>
        <w:jc w:val="center"/>
        <w:rPr>
          <w:b/>
          <w:i/>
          <w:sz w:val="24"/>
          <w:szCs w:val="24"/>
        </w:rPr>
      </w:pPr>
      <w:r>
        <w:rPr>
          <w:b/>
          <w:i/>
          <w:noProof/>
          <w:sz w:val="24"/>
          <w:szCs w:val="24"/>
        </w:rPr>
        <w:drawing>
          <wp:inline distT="0" distB="0" distL="0" distR="0" wp14:anchorId="55A4A10C" wp14:editId="27C33269">
            <wp:extent cx="621030" cy="594995"/>
            <wp:effectExtent l="0" t="0" r="7620" b="0"/>
            <wp:docPr id="2" name="Picture 2" descr="so0285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02851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 cy="594995"/>
                    </a:xfrm>
                    <a:prstGeom prst="rect">
                      <a:avLst/>
                    </a:prstGeom>
                    <a:noFill/>
                    <a:ln>
                      <a:noFill/>
                    </a:ln>
                  </pic:spPr>
                </pic:pic>
              </a:graphicData>
            </a:graphic>
          </wp:inline>
        </w:drawing>
      </w:r>
      <w:r w:rsidR="00783826" w:rsidRPr="00BF6432">
        <w:rPr>
          <w:b/>
          <w:i/>
          <w:sz w:val="24"/>
          <w:szCs w:val="24"/>
        </w:rPr>
        <w:t xml:space="preserve"> </w:t>
      </w:r>
      <w:r w:rsidR="00783826" w:rsidRPr="00BF6432">
        <w:rPr>
          <w:b/>
          <w:i/>
          <w:sz w:val="52"/>
          <w:szCs w:val="52"/>
        </w:rPr>
        <w:t>Happy Thanksgiving!</w:t>
      </w:r>
    </w:p>
    <w:p w:rsidR="00F7411B" w:rsidRDefault="00F7411B" w:rsidP="00A244B9">
      <w:pPr>
        <w:tabs>
          <w:tab w:val="left" w:pos="720"/>
          <w:tab w:val="left" w:pos="1260"/>
          <w:tab w:val="left" w:pos="5310"/>
        </w:tabs>
        <w:rPr>
          <w:sz w:val="24"/>
          <w:szCs w:val="24"/>
        </w:rPr>
      </w:pPr>
    </w:p>
    <w:p w:rsidR="00F7411B" w:rsidRDefault="00F7411B" w:rsidP="00A244B9">
      <w:pPr>
        <w:tabs>
          <w:tab w:val="left" w:pos="720"/>
          <w:tab w:val="left" w:pos="1260"/>
          <w:tab w:val="left" w:pos="5310"/>
        </w:tabs>
        <w:rPr>
          <w:sz w:val="24"/>
          <w:szCs w:val="24"/>
        </w:rPr>
      </w:pPr>
    </w:p>
    <w:p w:rsidR="00F7411B" w:rsidRDefault="00F7411B" w:rsidP="00A244B9">
      <w:pPr>
        <w:tabs>
          <w:tab w:val="left" w:pos="720"/>
          <w:tab w:val="left" w:pos="1260"/>
          <w:tab w:val="left" w:pos="5310"/>
        </w:tabs>
        <w:rPr>
          <w:sz w:val="24"/>
          <w:szCs w:val="24"/>
        </w:rPr>
      </w:pPr>
    </w:p>
    <w:p w:rsidR="00F7411B" w:rsidRPr="00A96302" w:rsidRDefault="00762861" w:rsidP="00A96302">
      <w:pPr>
        <w:pBdr>
          <w:top w:val="threeDEngrave" w:sz="18" w:space="1" w:color="auto"/>
          <w:left w:val="threeDEngrave" w:sz="18" w:space="4" w:color="auto"/>
          <w:bottom w:val="threeDEmboss" w:sz="18" w:space="1" w:color="auto"/>
          <w:right w:val="threeDEmboss" w:sz="18" w:space="4" w:color="auto"/>
        </w:pBdr>
        <w:tabs>
          <w:tab w:val="left" w:pos="720"/>
          <w:tab w:val="left" w:pos="1260"/>
          <w:tab w:val="left" w:pos="5310"/>
        </w:tabs>
        <w:jc w:val="center"/>
        <w:rPr>
          <w:b/>
          <w:sz w:val="22"/>
          <w:szCs w:val="22"/>
        </w:rPr>
      </w:pPr>
      <w:r w:rsidRPr="00A96302">
        <w:rPr>
          <w:b/>
          <w:sz w:val="22"/>
          <w:szCs w:val="22"/>
        </w:rPr>
        <w:t xml:space="preserve">Mid-week Advent Services begin Wednesday </w:t>
      </w:r>
      <w:r w:rsidR="00B863C5">
        <w:rPr>
          <w:b/>
          <w:sz w:val="22"/>
          <w:szCs w:val="22"/>
        </w:rPr>
        <w:t xml:space="preserve">December </w:t>
      </w:r>
      <w:r w:rsidR="00600347">
        <w:rPr>
          <w:b/>
          <w:sz w:val="22"/>
          <w:szCs w:val="22"/>
        </w:rPr>
        <w:t>3rd</w:t>
      </w:r>
      <w:r w:rsidR="00475DE4">
        <w:rPr>
          <w:b/>
          <w:sz w:val="22"/>
          <w:szCs w:val="22"/>
        </w:rPr>
        <w:t xml:space="preserve"> </w:t>
      </w:r>
      <w:r w:rsidRPr="00A96302">
        <w:rPr>
          <w:b/>
          <w:sz w:val="22"/>
          <w:szCs w:val="22"/>
        </w:rPr>
        <w:t>at 6:45</w:t>
      </w:r>
    </w:p>
    <w:p w:rsidR="00F7411B" w:rsidRPr="006500D5" w:rsidRDefault="00DC68A6" w:rsidP="006500D5">
      <w:pPr>
        <w:tabs>
          <w:tab w:val="left" w:pos="720"/>
          <w:tab w:val="left" w:pos="1260"/>
          <w:tab w:val="left" w:pos="5310"/>
        </w:tabs>
        <w:jc w:val="center"/>
        <w:rPr>
          <w:sz w:val="40"/>
          <w:szCs w:val="40"/>
        </w:rPr>
      </w:pPr>
      <w:r w:rsidRPr="006500D5">
        <w:rPr>
          <w:noProof/>
          <w:sz w:val="40"/>
          <w:szCs w:val="40"/>
        </w:rPr>
        <w:lastRenderedPageBreak/>
        <w:drawing>
          <wp:anchor distT="0" distB="0" distL="114300" distR="114300" simplePos="0" relativeHeight="251658240" behindDoc="1" locked="0" layoutInCell="1" allowOverlap="1" wp14:anchorId="4BD4BC2A" wp14:editId="3B4376DE">
            <wp:simplePos x="0" y="0"/>
            <wp:positionH relativeFrom="column">
              <wp:posOffset>-171450</wp:posOffset>
            </wp:positionH>
            <wp:positionV relativeFrom="paragraph">
              <wp:posOffset>304800</wp:posOffset>
            </wp:positionV>
            <wp:extent cx="4218305" cy="6181725"/>
            <wp:effectExtent l="0" t="0" r="0" b="9525"/>
            <wp:wrapTight wrapText="bothSides">
              <wp:wrapPolygon edited="0">
                <wp:start x="0" y="0"/>
                <wp:lineTo x="0" y="21567"/>
                <wp:lineTo x="21460" y="21567"/>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6078"/>
                    <a:stretch/>
                  </pic:blipFill>
                  <pic:spPr bwMode="auto">
                    <a:xfrm>
                      <a:off x="0" y="0"/>
                      <a:ext cx="4218305" cy="6181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0D5" w:rsidRPr="006500D5">
        <w:rPr>
          <w:b/>
          <w:sz w:val="40"/>
          <w:szCs w:val="40"/>
        </w:rPr>
        <w:t>My Country</w:t>
      </w:r>
      <w:r w:rsidR="006500D5">
        <w:rPr>
          <w:b/>
          <w:sz w:val="40"/>
          <w:szCs w:val="40"/>
        </w:rPr>
        <w:t>,</w:t>
      </w:r>
      <w:r w:rsidR="006500D5" w:rsidRPr="006500D5">
        <w:rPr>
          <w:b/>
          <w:sz w:val="40"/>
          <w:szCs w:val="40"/>
        </w:rPr>
        <w:t xml:space="preserve"> ‘Tis of Thee</w:t>
      </w:r>
    </w:p>
    <w:p w:rsidR="006500D5" w:rsidRDefault="006500D5" w:rsidP="00C10EEF">
      <w:pPr>
        <w:ind w:left="720"/>
        <w:rPr>
          <w:b/>
          <w:bCs/>
          <w:color w:val="000000"/>
          <w:sz w:val="24"/>
          <w:szCs w:val="24"/>
        </w:rPr>
      </w:pPr>
    </w:p>
    <w:p w:rsidR="001357D5" w:rsidRDefault="001357D5" w:rsidP="00C10EEF">
      <w:pPr>
        <w:ind w:left="720"/>
        <w:rPr>
          <w:b/>
          <w:bCs/>
          <w:color w:val="000000"/>
          <w:sz w:val="24"/>
          <w:szCs w:val="24"/>
        </w:rPr>
      </w:pPr>
    </w:p>
    <w:p w:rsidR="00C10EEF" w:rsidRPr="00EB5785" w:rsidRDefault="00FC233B" w:rsidP="00C10EEF">
      <w:pPr>
        <w:ind w:left="720"/>
        <w:rPr>
          <w:b/>
          <w:bCs/>
          <w:color w:val="000000"/>
          <w:sz w:val="24"/>
          <w:szCs w:val="24"/>
        </w:rPr>
      </w:pPr>
      <w:r>
        <w:rPr>
          <w:b/>
          <w:bCs/>
          <w:color w:val="000000"/>
          <w:sz w:val="24"/>
          <w:szCs w:val="24"/>
        </w:rPr>
        <w:lastRenderedPageBreak/>
        <w:t>“</w:t>
      </w:r>
      <w:r w:rsidR="00EB5785" w:rsidRPr="00EB5785">
        <w:rPr>
          <w:b/>
          <w:bCs/>
          <w:color w:val="000000"/>
          <w:sz w:val="24"/>
          <w:szCs w:val="24"/>
        </w:rPr>
        <w:t>America the Beautiful”</w:t>
      </w:r>
    </w:p>
    <w:p w:rsidR="00B642D2" w:rsidRDefault="00B642D2" w:rsidP="00EB5785">
      <w:pPr>
        <w:ind w:left="720"/>
        <w:rPr>
          <w:bCs/>
          <w:color w:val="000000"/>
          <w:sz w:val="24"/>
          <w:szCs w:val="24"/>
        </w:rPr>
      </w:pPr>
    </w:p>
    <w:p w:rsidR="00EB5785" w:rsidRDefault="00EB5785" w:rsidP="00EB5785">
      <w:pPr>
        <w:ind w:left="720"/>
        <w:rPr>
          <w:bCs/>
          <w:color w:val="000000"/>
          <w:sz w:val="24"/>
          <w:szCs w:val="24"/>
        </w:rPr>
      </w:pPr>
      <w:r>
        <w:rPr>
          <w:bCs/>
          <w:color w:val="000000"/>
          <w:sz w:val="24"/>
          <w:szCs w:val="24"/>
        </w:rPr>
        <w:t>O beautiful for spacious skies,</w:t>
      </w:r>
    </w:p>
    <w:p w:rsidR="00EB5785" w:rsidRDefault="00EB5785" w:rsidP="00EB5785">
      <w:pPr>
        <w:ind w:left="720"/>
        <w:rPr>
          <w:bCs/>
          <w:color w:val="000000"/>
          <w:sz w:val="24"/>
          <w:szCs w:val="24"/>
        </w:rPr>
      </w:pPr>
      <w:r>
        <w:rPr>
          <w:bCs/>
          <w:color w:val="000000"/>
          <w:sz w:val="24"/>
          <w:szCs w:val="24"/>
        </w:rPr>
        <w:t>For amber waves of grain,</w:t>
      </w:r>
    </w:p>
    <w:p w:rsidR="00EB5785" w:rsidRDefault="00EB5785" w:rsidP="00EB5785">
      <w:pPr>
        <w:ind w:left="720"/>
        <w:rPr>
          <w:bCs/>
          <w:color w:val="000000"/>
          <w:sz w:val="24"/>
          <w:szCs w:val="24"/>
        </w:rPr>
      </w:pPr>
      <w:r>
        <w:rPr>
          <w:bCs/>
          <w:color w:val="000000"/>
          <w:sz w:val="24"/>
          <w:szCs w:val="24"/>
        </w:rPr>
        <w:t>For purple mountain majesties</w:t>
      </w:r>
    </w:p>
    <w:p w:rsidR="00EB5785" w:rsidRDefault="00EB5785" w:rsidP="00EB5785">
      <w:pPr>
        <w:ind w:left="720"/>
        <w:rPr>
          <w:bCs/>
          <w:color w:val="000000"/>
          <w:sz w:val="24"/>
          <w:szCs w:val="24"/>
        </w:rPr>
      </w:pPr>
      <w:r>
        <w:rPr>
          <w:bCs/>
          <w:color w:val="000000"/>
          <w:sz w:val="24"/>
          <w:szCs w:val="24"/>
        </w:rPr>
        <w:t>Above the fruited plain!</w:t>
      </w:r>
    </w:p>
    <w:p w:rsidR="00EB5785" w:rsidRPr="00377017" w:rsidRDefault="00EB5785" w:rsidP="00EB5785">
      <w:pPr>
        <w:ind w:left="720"/>
        <w:rPr>
          <w:bCs/>
          <w:color w:val="000000"/>
          <w:sz w:val="10"/>
          <w:szCs w:val="10"/>
        </w:rPr>
      </w:pPr>
    </w:p>
    <w:p w:rsidR="00EB5785" w:rsidRDefault="00EB5785" w:rsidP="00377017">
      <w:pPr>
        <w:ind w:left="1800"/>
        <w:rPr>
          <w:bCs/>
          <w:color w:val="000000"/>
          <w:sz w:val="24"/>
          <w:szCs w:val="24"/>
        </w:rPr>
      </w:pPr>
      <w:smartTag w:uri="urn:schemas-microsoft-com:office:smarttags" w:element="place">
        <w:smartTag w:uri="urn:schemas-microsoft-com:office:smarttags" w:element="country-region">
          <w:r>
            <w:rPr>
              <w:bCs/>
              <w:color w:val="000000"/>
              <w:sz w:val="24"/>
              <w:szCs w:val="24"/>
            </w:rPr>
            <w:t>America</w:t>
          </w:r>
        </w:smartTag>
      </w:smartTag>
      <w:r>
        <w:rPr>
          <w:bCs/>
          <w:color w:val="000000"/>
          <w:sz w:val="24"/>
          <w:szCs w:val="24"/>
        </w:rPr>
        <w:t xml:space="preserve">! </w:t>
      </w:r>
      <w:smartTag w:uri="urn:schemas-microsoft-com:office:smarttags" w:element="country-region">
        <w:smartTag w:uri="urn:schemas-microsoft-com:office:smarttags" w:element="place">
          <w:r>
            <w:rPr>
              <w:bCs/>
              <w:color w:val="000000"/>
              <w:sz w:val="24"/>
              <w:szCs w:val="24"/>
            </w:rPr>
            <w:t>America</w:t>
          </w:r>
        </w:smartTag>
      </w:smartTag>
      <w:r>
        <w:rPr>
          <w:bCs/>
          <w:color w:val="000000"/>
          <w:sz w:val="24"/>
          <w:szCs w:val="24"/>
        </w:rPr>
        <w:t>!</w:t>
      </w:r>
    </w:p>
    <w:p w:rsidR="00EB5785" w:rsidRDefault="00EB5785" w:rsidP="00377017">
      <w:pPr>
        <w:ind w:left="1800"/>
        <w:rPr>
          <w:bCs/>
          <w:color w:val="000000"/>
          <w:sz w:val="24"/>
          <w:szCs w:val="24"/>
        </w:rPr>
      </w:pPr>
      <w:r>
        <w:rPr>
          <w:bCs/>
          <w:color w:val="000000"/>
          <w:sz w:val="24"/>
          <w:szCs w:val="24"/>
        </w:rPr>
        <w:t>God shed His grace on thee,</w:t>
      </w:r>
    </w:p>
    <w:p w:rsidR="00EB5785" w:rsidRDefault="00EB5785" w:rsidP="00377017">
      <w:pPr>
        <w:ind w:left="1800"/>
        <w:rPr>
          <w:bCs/>
          <w:color w:val="000000"/>
          <w:sz w:val="24"/>
          <w:szCs w:val="24"/>
        </w:rPr>
      </w:pPr>
      <w:r>
        <w:rPr>
          <w:bCs/>
          <w:color w:val="000000"/>
          <w:sz w:val="24"/>
          <w:szCs w:val="24"/>
        </w:rPr>
        <w:t>And crown thy good with brotherhood</w:t>
      </w:r>
    </w:p>
    <w:p w:rsidR="00EB5785" w:rsidRDefault="00EB5785" w:rsidP="00377017">
      <w:pPr>
        <w:ind w:left="1800"/>
        <w:rPr>
          <w:bCs/>
          <w:color w:val="000000"/>
          <w:sz w:val="24"/>
          <w:szCs w:val="24"/>
        </w:rPr>
      </w:pPr>
      <w:r>
        <w:rPr>
          <w:bCs/>
          <w:color w:val="000000"/>
          <w:sz w:val="24"/>
          <w:szCs w:val="24"/>
        </w:rPr>
        <w:t>From sea to shining sea!</w:t>
      </w:r>
    </w:p>
    <w:p w:rsidR="00BD61DA" w:rsidRDefault="00BD61DA" w:rsidP="00EB5785">
      <w:pPr>
        <w:ind w:left="720"/>
        <w:rPr>
          <w:bCs/>
          <w:color w:val="000000"/>
          <w:sz w:val="24"/>
          <w:szCs w:val="24"/>
        </w:rPr>
      </w:pPr>
    </w:p>
    <w:p w:rsidR="00BD61DA" w:rsidRDefault="00BD61DA" w:rsidP="00EB5785">
      <w:pPr>
        <w:ind w:left="720"/>
        <w:rPr>
          <w:bCs/>
          <w:color w:val="000000"/>
          <w:sz w:val="24"/>
          <w:szCs w:val="24"/>
        </w:rPr>
      </w:pPr>
      <w:r>
        <w:rPr>
          <w:bCs/>
          <w:color w:val="000000"/>
          <w:sz w:val="24"/>
          <w:szCs w:val="24"/>
        </w:rPr>
        <w:t>O beautiful for pilgrim feet</w:t>
      </w:r>
    </w:p>
    <w:p w:rsidR="00BD61DA" w:rsidRDefault="00BD61DA" w:rsidP="00EB5785">
      <w:pPr>
        <w:ind w:left="720"/>
        <w:rPr>
          <w:bCs/>
          <w:color w:val="000000"/>
          <w:sz w:val="24"/>
          <w:szCs w:val="24"/>
        </w:rPr>
      </w:pPr>
      <w:r>
        <w:rPr>
          <w:bCs/>
          <w:color w:val="000000"/>
          <w:sz w:val="24"/>
          <w:szCs w:val="24"/>
        </w:rPr>
        <w:t>Whose stern impassion’d stress</w:t>
      </w:r>
    </w:p>
    <w:p w:rsidR="00BD61DA" w:rsidRDefault="00BD61DA" w:rsidP="00EB5785">
      <w:pPr>
        <w:ind w:left="720"/>
        <w:rPr>
          <w:bCs/>
          <w:color w:val="000000"/>
          <w:sz w:val="24"/>
          <w:szCs w:val="24"/>
        </w:rPr>
      </w:pPr>
      <w:r>
        <w:rPr>
          <w:bCs/>
          <w:color w:val="000000"/>
          <w:sz w:val="24"/>
          <w:szCs w:val="24"/>
        </w:rPr>
        <w:t>A thoroughfare for freedom beat</w:t>
      </w:r>
    </w:p>
    <w:p w:rsidR="00BD61DA" w:rsidRDefault="00BD61DA" w:rsidP="00EB5785">
      <w:pPr>
        <w:ind w:left="720"/>
        <w:rPr>
          <w:bCs/>
          <w:color w:val="000000"/>
          <w:sz w:val="24"/>
          <w:szCs w:val="24"/>
        </w:rPr>
      </w:pPr>
      <w:r>
        <w:rPr>
          <w:bCs/>
          <w:color w:val="000000"/>
          <w:sz w:val="24"/>
          <w:szCs w:val="24"/>
        </w:rPr>
        <w:t>Across the wilderness.</w:t>
      </w:r>
    </w:p>
    <w:p w:rsidR="00BD61DA" w:rsidRPr="00377017" w:rsidRDefault="00BD61DA" w:rsidP="00EB5785">
      <w:pPr>
        <w:ind w:left="720"/>
        <w:rPr>
          <w:bCs/>
          <w:color w:val="000000"/>
          <w:sz w:val="10"/>
          <w:szCs w:val="10"/>
        </w:rPr>
      </w:pPr>
    </w:p>
    <w:p w:rsidR="00BD61DA" w:rsidRDefault="00BD61DA" w:rsidP="00377017">
      <w:pPr>
        <w:ind w:left="1800"/>
        <w:rPr>
          <w:bCs/>
          <w:color w:val="000000"/>
          <w:sz w:val="24"/>
          <w:szCs w:val="24"/>
        </w:rPr>
      </w:pPr>
      <w:smartTag w:uri="urn:schemas-microsoft-com:office:smarttags" w:element="place">
        <w:smartTag w:uri="urn:schemas-microsoft-com:office:smarttags" w:element="country-region">
          <w:r>
            <w:rPr>
              <w:bCs/>
              <w:color w:val="000000"/>
              <w:sz w:val="24"/>
              <w:szCs w:val="24"/>
            </w:rPr>
            <w:t>America</w:t>
          </w:r>
        </w:smartTag>
      </w:smartTag>
      <w:r>
        <w:rPr>
          <w:bCs/>
          <w:color w:val="000000"/>
          <w:sz w:val="24"/>
          <w:szCs w:val="24"/>
        </w:rPr>
        <w:t xml:space="preserve">! </w:t>
      </w:r>
      <w:smartTag w:uri="urn:schemas-microsoft-com:office:smarttags" w:element="country-region">
        <w:smartTag w:uri="urn:schemas-microsoft-com:office:smarttags" w:element="place">
          <w:r>
            <w:rPr>
              <w:bCs/>
              <w:color w:val="000000"/>
              <w:sz w:val="24"/>
              <w:szCs w:val="24"/>
            </w:rPr>
            <w:t>America</w:t>
          </w:r>
        </w:smartTag>
      </w:smartTag>
      <w:r>
        <w:rPr>
          <w:bCs/>
          <w:color w:val="000000"/>
          <w:sz w:val="24"/>
          <w:szCs w:val="24"/>
        </w:rPr>
        <w:t>!</w:t>
      </w:r>
    </w:p>
    <w:p w:rsidR="00BD61DA" w:rsidRDefault="00BD61DA" w:rsidP="00377017">
      <w:pPr>
        <w:ind w:left="1800"/>
        <w:rPr>
          <w:bCs/>
          <w:color w:val="000000"/>
          <w:sz w:val="24"/>
          <w:szCs w:val="24"/>
        </w:rPr>
      </w:pPr>
      <w:r>
        <w:rPr>
          <w:bCs/>
          <w:color w:val="000000"/>
          <w:sz w:val="24"/>
          <w:szCs w:val="24"/>
        </w:rPr>
        <w:t>God mend thine ev’ry flaw,</w:t>
      </w:r>
    </w:p>
    <w:p w:rsidR="00BD61DA" w:rsidRDefault="00BD61DA" w:rsidP="00377017">
      <w:pPr>
        <w:ind w:left="1800"/>
        <w:rPr>
          <w:bCs/>
          <w:color w:val="000000"/>
          <w:sz w:val="24"/>
          <w:szCs w:val="24"/>
        </w:rPr>
      </w:pPr>
      <w:r>
        <w:rPr>
          <w:bCs/>
          <w:color w:val="000000"/>
          <w:sz w:val="24"/>
          <w:szCs w:val="24"/>
        </w:rPr>
        <w:t>Confirm thy soul in self-control,</w:t>
      </w:r>
    </w:p>
    <w:p w:rsidR="00BD61DA" w:rsidRDefault="00BD61DA" w:rsidP="00377017">
      <w:pPr>
        <w:ind w:left="1800"/>
        <w:rPr>
          <w:bCs/>
          <w:color w:val="000000"/>
          <w:sz w:val="24"/>
          <w:szCs w:val="24"/>
        </w:rPr>
      </w:pPr>
      <w:r>
        <w:rPr>
          <w:bCs/>
          <w:color w:val="000000"/>
          <w:sz w:val="24"/>
          <w:szCs w:val="24"/>
        </w:rPr>
        <w:t>Thy liberty in law.</w:t>
      </w:r>
    </w:p>
    <w:p w:rsidR="00BD61DA" w:rsidRDefault="00BD61DA" w:rsidP="00EB5785">
      <w:pPr>
        <w:ind w:left="720"/>
        <w:rPr>
          <w:bCs/>
          <w:color w:val="000000"/>
          <w:sz w:val="24"/>
          <w:szCs w:val="24"/>
        </w:rPr>
      </w:pPr>
    </w:p>
    <w:p w:rsidR="00BD61DA" w:rsidRDefault="00BD61DA" w:rsidP="00EB5785">
      <w:pPr>
        <w:ind w:left="720"/>
        <w:rPr>
          <w:bCs/>
          <w:color w:val="000000"/>
          <w:sz w:val="24"/>
          <w:szCs w:val="24"/>
        </w:rPr>
      </w:pPr>
      <w:r>
        <w:rPr>
          <w:bCs/>
          <w:color w:val="000000"/>
          <w:sz w:val="24"/>
          <w:szCs w:val="24"/>
        </w:rPr>
        <w:t>O beautiful for heroes prov’d</w:t>
      </w:r>
    </w:p>
    <w:p w:rsidR="00BD61DA" w:rsidRDefault="00BD61DA" w:rsidP="00EB5785">
      <w:pPr>
        <w:ind w:left="720"/>
        <w:rPr>
          <w:bCs/>
          <w:color w:val="000000"/>
          <w:sz w:val="24"/>
          <w:szCs w:val="24"/>
        </w:rPr>
      </w:pPr>
      <w:r>
        <w:rPr>
          <w:bCs/>
          <w:color w:val="000000"/>
          <w:sz w:val="24"/>
          <w:szCs w:val="24"/>
        </w:rPr>
        <w:t>In liberating strife,</w:t>
      </w:r>
    </w:p>
    <w:p w:rsidR="00BD61DA" w:rsidRDefault="00BD61DA" w:rsidP="00EB5785">
      <w:pPr>
        <w:ind w:left="720"/>
        <w:rPr>
          <w:bCs/>
          <w:color w:val="000000"/>
          <w:sz w:val="24"/>
          <w:szCs w:val="24"/>
        </w:rPr>
      </w:pPr>
      <w:r>
        <w:rPr>
          <w:bCs/>
          <w:color w:val="000000"/>
          <w:sz w:val="24"/>
          <w:szCs w:val="24"/>
        </w:rPr>
        <w:t>Who more than self their country loved,</w:t>
      </w:r>
    </w:p>
    <w:p w:rsidR="00BD61DA" w:rsidRDefault="00BD61DA" w:rsidP="00EB5785">
      <w:pPr>
        <w:ind w:left="720"/>
        <w:rPr>
          <w:bCs/>
          <w:color w:val="000000"/>
          <w:sz w:val="24"/>
          <w:szCs w:val="24"/>
        </w:rPr>
      </w:pPr>
      <w:r>
        <w:rPr>
          <w:bCs/>
          <w:color w:val="000000"/>
          <w:sz w:val="24"/>
          <w:szCs w:val="24"/>
        </w:rPr>
        <w:t>And mercy more than life.</w:t>
      </w:r>
    </w:p>
    <w:p w:rsidR="00BD61DA" w:rsidRPr="00377017" w:rsidRDefault="00BD61DA" w:rsidP="00EB5785">
      <w:pPr>
        <w:ind w:left="720"/>
        <w:rPr>
          <w:bCs/>
          <w:color w:val="000000"/>
          <w:sz w:val="10"/>
          <w:szCs w:val="10"/>
        </w:rPr>
      </w:pPr>
    </w:p>
    <w:p w:rsidR="00BD61DA" w:rsidRDefault="00BD61DA" w:rsidP="00377017">
      <w:pPr>
        <w:ind w:left="1800"/>
        <w:rPr>
          <w:bCs/>
          <w:color w:val="000000"/>
          <w:sz w:val="24"/>
          <w:szCs w:val="24"/>
        </w:rPr>
      </w:pPr>
      <w:smartTag w:uri="urn:schemas-microsoft-com:office:smarttags" w:element="place">
        <w:smartTag w:uri="urn:schemas-microsoft-com:office:smarttags" w:element="country-region">
          <w:r>
            <w:rPr>
              <w:bCs/>
              <w:color w:val="000000"/>
              <w:sz w:val="24"/>
              <w:szCs w:val="24"/>
            </w:rPr>
            <w:t>America</w:t>
          </w:r>
        </w:smartTag>
      </w:smartTag>
      <w:r>
        <w:rPr>
          <w:bCs/>
          <w:color w:val="000000"/>
          <w:sz w:val="24"/>
          <w:szCs w:val="24"/>
        </w:rPr>
        <w:t xml:space="preserve">! </w:t>
      </w:r>
      <w:smartTag w:uri="urn:schemas-microsoft-com:office:smarttags" w:element="country-region">
        <w:smartTag w:uri="urn:schemas-microsoft-com:office:smarttags" w:element="place">
          <w:r>
            <w:rPr>
              <w:bCs/>
              <w:color w:val="000000"/>
              <w:sz w:val="24"/>
              <w:szCs w:val="24"/>
            </w:rPr>
            <w:t>America</w:t>
          </w:r>
        </w:smartTag>
      </w:smartTag>
      <w:r>
        <w:rPr>
          <w:bCs/>
          <w:color w:val="000000"/>
          <w:sz w:val="24"/>
          <w:szCs w:val="24"/>
        </w:rPr>
        <w:t>!</w:t>
      </w:r>
    </w:p>
    <w:p w:rsidR="00BD61DA" w:rsidRDefault="00BD61DA" w:rsidP="00377017">
      <w:pPr>
        <w:ind w:left="1800"/>
        <w:rPr>
          <w:bCs/>
          <w:color w:val="000000"/>
          <w:sz w:val="24"/>
          <w:szCs w:val="24"/>
        </w:rPr>
      </w:pPr>
      <w:r>
        <w:rPr>
          <w:bCs/>
          <w:color w:val="000000"/>
          <w:sz w:val="24"/>
          <w:szCs w:val="24"/>
        </w:rPr>
        <w:t>May God thy gold refine</w:t>
      </w:r>
    </w:p>
    <w:p w:rsidR="00BD61DA" w:rsidRDefault="00BD61DA" w:rsidP="00377017">
      <w:pPr>
        <w:ind w:left="1800"/>
        <w:rPr>
          <w:bCs/>
          <w:color w:val="000000"/>
          <w:sz w:val="24"/>
          <w:szCs w:val="24"/>
        </w:rPr>
      </w:pPr>
      <w:r>
        <w:rPr>
          <w:bCs/>
          <w:color w:val="000000"/>
          <w:sz w:val="24"/>
          <w:szCs w:val="24"/>
        </w:rPr>
        <w:t>Till all success be nobleness,</w:t>
      </w:r>
    </w:p>
    <w:p w:rsidR="00BD61DA" w:rsidRDefault="00BD61DA" w:rsidP="00377017">
      <w:pPr>
        <w:ind w:left="1800"/>
        <w:rPr>
          <w:bCs/>
          <w:color w:val="000000"/>
          <w:sz w:val="24"/>
          <w:szCs w:val="24"/>
        </w:rPr>
      </w:pPr>
      <w:r>
        <w:rPr>
          <w:bCs/>
          <w:color w:val="000000"/>
          <w:sz w:val="24"/>
          <w:szCs w:val="24"/>
        </w:rPr>
        <w:t>And ev’ry gain divine.</w:t>
      </w:r>
    </w:p>
    <w:p w:rsidR="00BD61DA" w:rsidRDefault="00BD61DA" w:rsidP="00EB5785">
      <w:pPr>
        <w:ind w:left="720"/>
        <w:rPr>
          <w:bCs/>
          <w:color w:val="000000"/>
          <w:sz w:val="24"/>
          <w:szCs w:val="24"/>
        </w:rPr>
      </w:pPr>
    </w:p>
    <w:p w:rsidR="00BD61DA" w:rsidRDefault="00BD61DA" w:rsidP="00EB5785">
      <w:pPr>
        <w:ind w:left="720"/>
        <w:rPr>
          <w:bCs/>
          <w:color w:val="000000"/>
          <w:sz w:val="24"/>
          <w:szCs w:val="24"/>
        </w:rPr>
      </w:pPr>
      <w:r>
        <w:rPr>
          <w:bCs/>
          <w:color w:val="000000"/>
          <w:sz w:val="24"/>
          <w:szCs w:val="24"/>
        </w:rPr>
        <w:t>O beautiful for patriot dream</w:t>
      </w:r>
    </w:p>
    <w:p w:rsidR="00BD61DA" w:rsidRDefault="00BD61DA" w:rsidP="00EB5785">
      <w:pPr>
        <w:ind w:left="720"/>
        <w:rPr>
          <w:bCs/>
          <w:color w:val="000000"/>
          <w:sz w:val="24"/>
          <w:szCs w:val="24"/>
        </w:rPr>
      </w:pPr>
      <w:r>
        <w:rPr>
          <w:bCs/>
          <w:color w:val="000000"/>
          <w:sz w:val="24"/>
          <w:szCs w:val="24"/>
        </w:rPr>
        <w:t>That sees beyond the years</w:t>
      </w:r>
    </w:p>
    <w:p w:rsidR="00BD61DA" w:rsidRDefault="00BD61DA" w:rsidP="00EB5785">
      <w:pPr>
        <w:ind w:left="720"/>
        <w:rPr>
          <w:bCs/>
          <w:color w:val="000000"/>
          <w:sz w:val="24"/>
          <w:szCs w:val="24"/>
        </w:rPr>
      </w:pPr>
      <w:r>
        <w:rPr>
          <w:bCs/>
          <w:color w:val="000000"/>
          <w:sz w:val="24"/>
          <w:szCs w:val="24"/>
        </w:rPr>
        <w:t>Thine alabaster cities gleam</w:t>
      </w:r>
    </w:p>
    <w:p w:rsidR="00BD61DA" w:rsidRDefault="00BD61DA" w:rsidP="00EB5785">
      <w:pPr>
        <w:ind w:left="720"/>
        <w:rPr>
          <w:bCs/>
          <w:color w:val="000000"/>
          <w:sz w:val="24"/>
          <w:szCs w:val="24"/>
        </w:rPr>
      </w:pPr>
      <w:r>
        <w:rPr>
          <w:bCs/>
          <w:color w:val="000000"/>
          <w:sz w:val="24"/>
          <w:szCs w:val="24"/>
        </w:rPr>
        <w:t>Undimmed by human tears.</w:t>
      </w:r>
    </w:p>
    <w:p w:rsidR="00BD61DA" w:rsidRPr="00377017" w:rsidRDefault="00BD61DA" w:rsidP="00EB5785">
      <w:pPr>
        <w:ind w:left="720"/>
        <w:rPr>
          <w:bCs/>
          <w:color w:val="000000"/>
          <w:sz w:val="10"/>
          <w:szCs w:val="10"/>
        </w:rPr>
      </w:pPr>
    </w:p>
    <w:p w:rsidR="00BD61DA" w:rsidRDefault="00BD61DA" w:rsidP="00377017">
      <w:pPr>
        <w:ind w:left="1800"/>
        <w:rPr>
          <w:bCs/>
          <w:color w:val="000000"/>
          <w:sz w:val="24"/>
          <w:szCs w:val="24"/>
        </w:rPr>
      </w:pPr>
      <w:smartTag w:uri="urn:schemas-microsoft-com:office:smarttags" w:element="place">
        <w:smartTag w:uri="urn:schemas-microsoft-com:office:smarttags" w:element="country-region">
          <w:r>
            <w:rPr>
              <w:bCs/>
              <w:color w:val="000000"/>
              <w:sz w:val="24"/>
              <w:szCs w:val="24"/>
            </w:rPr>
            <w:t>America</w:t>
          </w:r>
        </w:smartTag>
      </w:smartTag>
      <w:r>
        <w:rPr>
          <w:bCs/>
          <w:color w:val="000000"/>
          <w:sz w:val="24"/>
          <w:szCs w:val="24"/>
        </w:rPr>
        <w:t xml:space="preserve">! </w:t>
      </w:r>
      <w:smartTag w:uri="urn:schemas-microsoft-com:office:smarttags" w:element="country-region">
        <w:smartTag w:uri="urn:schemas-microsoft-com:office:smarttags" w:element="place">
          <w:r>
            <w:rPr>
              <w:bCs/>
              <w:color w:val="000000"/>
              <w:sz w:val="24"/>
              <w:szCs w:val="24"/>
            </w:rPr>
            <w:t>America</w:t>
          </w:r>
        </w:smartTag>
      </w:smartTag>
      <w:r>
        <w:rPr>
          <w:bCs/>
          <w:color w:val="000000"/>
          <w:sz w:val="24"/>
          <w:szCs w:val="24"/>
        </w:rPr>
        <w:t>!</w:t>
      </w:r>
    </w:p>
    <w:p w:rsidR="00377017" w:rsidRDefault="00BD61DA" w:rsidP="00377017">
      <w:pPr>
        <w:ind w:left="1800"/>
        <w:rPr>
          <w:bCs/>
          <w:color w:val="000000"/>
          <w:sz w:val="24"/>
          <w:szCs w:val="24"/>
        </w:rPr>
      </w:pPr>
      <w:r>
        <w:rPr>
          <w:bCs/>
          <w:color w:val="000000"/>
          <w:sz w:val="24"/>
          <w:szCs w:val="24"/>
        </w:rPr>
        <w:t xml:space="preserve">God </w:t>
      </w:r>
      <w:r w:rsidR="00377017">
        <w:rPr>
          <w:bCs/>
          <w:color w:val="000000"/>
          <w:sz w:val="24"/>
          <w:szCs w:val="24"/>
        </w:rPr>
        <w:t>shed His grace on thee,</w:t>
      </w:r>
    </w:p>
    <w:p w:rsidR="00377017" w:rsidRDefault="00377017" w:rsidP="00377017">
      <w:pPr>
        <w:ind w:left="1800"/>
        <w:rPr>
          <w:bCs/>
          <w:color w:val="000000"/>
          <w:sz w:val="24"/>
          <w:szCs w:val="24"/>
        </w:rPr>
      </w:pPr>
      <w:r>
        <w:rPr>
          <w:bCs/>
          <w:color w:val="000000"/>
          <w:sz w:val="24"/>
          <w:szCs w:val="24"/>
        </w:rPr>
        <w:t>And crown thy good with brotherhood</w:t>
      </w:r>
    </w:p>
    <w:p w:rsidR="00377017" w:rsidRDefault="00377017" w:rsidP="00377017">
      <w:pPr>
        <w:ind w:left="1800"/>
        <w:rPr>
          <w:bCs/>
          <w:color w:val="000000"/>
          <w:sz w:val="24"/>
          <w:szCs w:val="24"/>
        </w:rPr>
      </w:pPr>
      <w:r>
        <w:rPr>
          <w:bCs/>
          <w:color w:val="000000"/>
          <w:sz w:val="24"/>
          <w:szCs w:val="24"/>
        </w:rPr>
        <w:t>From sea to shining sea!</w:t>
      </w:r>
    </w:p>
    <w:p w:rsidR="008F0543" w:rsidRPr="00A7255D" w:rsidRDefault="008F0543" w:rsidP="008F0543">
      <w:pPr>
        <w:jc w:val="center"/>
        <w:rPr>
          <w:i/>
          <w:sz w:val="6"/>
          <w:szCs w:val="6"/>
        </w:rPr>
      </w:pPr>
    </w:p>
    <w:p w:rsidR="001357D5" w:rsidRDefault="001357D5" w:rsidP="00A344C7">
      <w:pPr>
        <w:ind w:left="-90" w:right="-90"/>
        <w:jc w:val="center"/>
        <w:rPr>
          <w:b/>
          <w:sz w:val="22"/>
          <w:szCs w:val="22"/>
        </w:rPr>
      </w:pPr>
    </w:p>
    <w:p w:rsidR="00B863C5" w:rsidRPr="00D53639" w:rsidRDefault="00B863C5" w:rsidP="00CF7582">
      <w:pPr>
        <w:ind w:left="-90" w:right="-180"/>
        <w:jc w:val="center"/>
        <w:rPr>
          <w:rFonts w:ascii="Lucida Calligraphy" w:hAnsi="Lucida Calligraphy"/>
          <w:szCs w:val="22"/>
        </w:rPr>
      </w:pPr>
      <w:r w:rsidRPr="00D53639">
        <w:rPr>
          <w:rFonts w:ascii="Lucida Calligraphy" w:hAnsi="Lucida Calligraphy"/>
          <w:szCs w:val="22"/>
        </w:rPr>
        <w:lastRenderedPageBreak/>
        <w:t>Christmas Decorating</w:t>
      </w:r>
    </w:p>
    <w:p w:rsidR="00B863C5" w:rsidRPr="00D53639" w:rsidRDefault="00B863C5" w:rsidP="00CF7582">
      <w:pPr>
        <w:ind w:left="-90" w:right="-180"/>
        <w:jc w:val="center"/>
        <w:rPr>
          <w:rFonts w:ascii="Lucida Calligraphy" w:hAnsi="Lucida Calligraphy"/>
          <w:szCs w:val="22"/>
        </w:rPr>
      </w:pPr>
      <w:r w:rsidRPr="00D53639">
        <w:rPr>
          <w:rFonts w:ascii="Lucida Calligraphy" w:hAnsi="Lucida Calligraphy"/>
          <w:szCs w:val="22"/>
        </w:rPr>
        <w:t>TOMORROW at 9:00am</w:t>
      </w:r>
    </w:p>
    <w:p w:rsidR="00B863C5" w:rsidRPr="00D53639" w:rsidRDefault="00B863C5" w:rsidP="00CF7582">
      <w:pPr>
        <w:ind w:left="-90" w:right="-180"/>
        <w:jc w:val="both"/>
        <w:rPr>
          <w:rFonts w:ascii="Lucida Calligraphy" w:hAnsi="Lucida Calligraphy"/>
          <w:szCs w:val="22"/>
        </w:rPr>
      </w:pPr>
      <w:r w:rsidRPr="00D53639">
        <w:rPr>
          <w:rFonts w:ascii="Lucida Calligraphy" w:hAnsi="Lucida Calligraphy"/>
          <w:szCs w:val="22"/>
        </w:rPr>
        <w:t>Come and help us decorate the church for the Christmas season.  We will have hot chocolate and treats!  Please come and help!</w:t>
      </w:r>
    </w:p>
    <w:p w:rsidR="00B863C5" w:rsidRPr="00B863C5" w:rsidRDefault="00B863C5" w:rsidP="00CF7582">
      <w:pPr>
        <w:pBdr>
          <w:bottom w:val="single" w:sz="4" w:space="1" w:color="auto"/>
        </w:pBdr>
        <w:ind w:left="-90" w:right="-180"/>
        <w:jc w:val="center"/>
        <w:rPr>
          <w:b/>
          <w:sz w:val="2"/>
          <w:szCs w:val="22"/>
        </w:rPr>
      </w:pPr>
    </w:p>
    <w:p w:rsidR="00B863C5" w:rsidRPr="00B863C5" w:rsidRDefault="00B863C5" w:rsidP="00CF7582">
      <w:pPr>
        <w:ind w:left="-90" w:right="-180"/>
        <w:jc w:val="both"/>
        <w:rPr>
          <w:sz w:val="22"/>
          <w:szCs w:val="22"/>
        </w:rPr>
      </w:pPr>
      <w:r w:rsidRPr="00B863C5">
        <w:rPr>
          <w:sz w:val="22"/>
          <w:szCs w:val="22"/>
        </w:rPr>
        <w:t xml:space="preserve">Rehearsals for our Christmas pageant </w:t>
      </w:r>
      <w:r w:rsidR="00600347">
        <w:rPr>
          <w:sz w:val="22"/>
          <w:szCs w:val="22"/>
        </w:rPr>
        <w:t>begin</w:t>
      </w:r>
      <w:r w:rsidRPr="00B863C5">
        <w:rPr>
          <w:sz w:val="22"/>
          <w:szCs w:val="22"/>
        </w:rPr>
        <w:t xml:space="preserve"> during Education on Sunday 1</w:t>
      </w:r>
      <w:r w:rsidR="00600347">
        <w:rPr>
          <w:sz w:val="22"/>
          <w:szCs w:val="22"/>
        </w:rPr>
        <w:t>1</w:t>
      </w:r>
      <w:r w:rsidRPr="00B863C5">
        <w:rPr>
          <w:sz w:val="22"/>
          <w:szCs w:val="22"/>
        </w:rPr>
        <w:t>/</w:t>
      </w:r>
      <w:r w:rsidR="00600347">
        <w:rPr>
          <w:sz w:val="22"/>
          <w:szCs w:val="22"/>
        </w:rPr>
        <w:t>30</w:t>
      </w:r>
      <w:r w:rsidRPr="00B863C5">
        <w:rPr>
          <w:sz w:val="22"/>
          <w:szCs w:val="22"/>
        </w:rPr>
        <w:t xml:space="preserve"> and 12</w:t>
      </w:r>
      <w:r w:rsidR="00600347">
        <w:rPr>
          <w:sz w:val="22"/>
          <w:szCs w:val="22"/>
        </w:rPr>
        <w:t>/7</w:t>
      </w:r>
      <w:r w:rsidRPr="00B863C5">
        <w:rPr>
          <w:sz w:val="22"/>
          <w:szCs w:val="22"/>
        </w:rPr>
        <w:t>.</w:t>
      </w:r>
      <w:r w:rsidR="00600347">
        <w:rPr>
          <w:sz w:val="22"/>
          <w:szCs w:val="22"/>
        </w:rPr>
        <w:t xml:space="preserve">  Please make sure your children are here if they can be a part of our Christmas Program.  ALL children Preschool – 12</w:t>
      </w:r>
      <w:r w:rsidR="00600347" w:rsidRPr="00600347">
        <w:rPr>
          <w:sz w:val="22"/>
          <w:szCs w:val="22"/>
          <w:vertAlign w:val="superscript"/>
        </w:rPr>
        <w:t>th</w:t>
      </w:r>
      <w:r w:rsidR="00600347">
        <w:rPr>
          <w:sz w:val="22"/>
          <w:szCs w:val="22"/>
        </w:rPr>
        <w:t xml:space="preserve"> grade are welcome to participate!</w:t>
      </w:r>
    </w:p>
    <w:p w:rsidR="00B863C5" w:rsidRPr="00B863C5" w:rsidRDefault="00B863C5" w:rsidP="00CF7582">
      <w:pPr>
        <w:pBdr>
          <w:bottom w:val="single" w:sz="4" w:space="1" w:color="auto"/>
        </w:pBdr>
        <w:ind w:left="-90" w:right="-180"/>
        <w:jc w:val="both"/>
        <w:rPr>
          <w:sz w:val="2"/>
          <w:szCs w:val="22"/>
        </w:rPr>
      </w:pPr>
    </w:p>
    <w:p w:rsidR="00B863C5" w:rsidRPr="00B863C5" w:rsidRDefault="00B863C5" w:rsidP="00CF7582">
      <w:pPr>
        <w:ind w:left="-90" w:right="-180"/>
        <w:jc w:val="center"/>
        <w:rPr>
          <w:b/>
          <w:sz w:val="22"/>
          <w:szCs w:val="22"/>
        </w:rPr>
      </w:pPr>
      <w:r w:rsidRPr="00B863C5">
        <w:rPr>
          <w:b/>
          <w:sz w:val="22"/>
          <w:szCs w:val="22"/>
        </w:rPr>
        <w:t>Christmas Youth Event</w:t>
      </w:r>
    </w:p>
    <w:p w:rsidR="00B863C5" w:rsidRPr="00B863C5" w:rsidRDefault="00B863C5" w:rsidP="00CF7582">
      <w:pPr>
        <w:ind w:left="-90" w:right="-180"/>
        <w:jc w:val="center"/>
        <w:rPr>
          <w:b/>
          <w:sz w:val="22"/>
          <w:szCs w:val="22"/>
        </w:rPr>
      </w:pPr>
      <w:r w:rsidRPr="00B863C5">
        <w:rPr>
          <w:b/>
          <w:sz w:val="22"/>
          <w:szCs w:val="22"/>
        </w:rPr>
        <w:t xml:space="preserve">Sunday December </w:t>
      </w:r>
      <w:r w:rsidR="00600347">
        <w:rPr>
          <w:b/>
          <w:sz w:val="22"/>
          <w:szCs w:val="22"/>
        </w:rPr>
        <w:t>7th</w:t>
      </w:r>
      <w:r w:rsidRPr="00B863C5">
        <w:rPr>
          <w:b/>
          <w:sz w:val="22"/>
          <w:szCs w:val="22"/>
        </w:rPr>
        <w:t xml:space="preserve"> </w:t>
      </w:r>
      <w:r w:rsidR="00600347">
        <w:rPr>
          <w:b/>
          <w:sz w:val="22"/>
          <w:szCs w:val="22"/>
        </w:rPr>
        <w:t>6:00</w:t>
      </w:r>
      <w:r w:rsidRPr="00B863C5">
        <w:rPr>
          <w:b/>
          <w:sz w:val="22"/>
          <w:szCs w:val="22"/>
        </w:rPr>
        <w:t xml:space="preserve"> – </w:t>
      </w:r>
      <w:r w:rsidR="00600347">
        <w:rPr>
          <w:b/>
          <w:sz w:val="22"/>
          <w:szCs w:val="22"/>
        </w:rPr>
        <w:t>9:0</w:t>
      </w:r>
      <w:r w:rsidRPr="00B863C5">
        <w:rPr>
          <w:b/>
          <w:sz w:val="22"/>
          <w:szCs w:val="22"/>
        </w:rPr>
        <w:t>0pm – Meet at Church</w:t>
      </w:r>
    </w:p>
    <w:p w:rsidR="00B863C5" w:rsidRPr="00B863C5" w:rsidRDefault="00600347" w:rsidP="00CF7582">
      <w:pPr>
        <w:ind w:left="-90" w:right="-180"/>
        <w:jc w:val="both"/>
        <w:rPr>
          <w:b/>
          <w:sz w:val="22"/>
          <w:szCs w:val="22"/>
        </w:rPr>
      </w:pPr>
      <w:r>
        <w:rPr>
          <w:b/>
          <w:sz w:val="22"/>
          <w:szCs w:val="22"/>
        </w:rPr>
        <w:t>We will go to The Shores of Lake Phalen and sing Christmas carols with the residents.  Then w</w:t>
      </w:r>
      <w:r w:rsidR="00B863C5" w:rsidRPr="00B863C5">
        <w:rPr>
          <w:b/>
          <w:sz w:val="22"/>
          <w:szCs w:val="22"/>
        </w:rPr>
        <w:t xml:space="preserve">e’ll go shopping for others, wrap presents, and have </w:t>
      </w:r>
      <w:r>
        <w:rPr>
          <w:b/>
          <w:sz w:val="22"/>
          <w:szCs w:val="22"/>
        </w:rPr>
        <w:t>snacks</w:t>
      </w:r>
      <w:r w:rsidR="00B863C5" w:rsidRPr="00B863C5">
        <w:rPr>
          <w:b/>
          <w:sz w:val="22"/>
          <w:szCs w:val="22"/>
        </w:rPr>
        <w:t xml:space="preserve"> together.  All 6</w:t>
      </w:r>
      <w:r w:rsidR="00B863C5" w:rsidRPr="00B863C5">
        <w:rPr>
          <w:b/>
          <w:sz w:val="22"/>
          <w:szCs w:val="22"/>
          <w:vertAlign w:val="superscript"/>
        </w:rPr>
        <w:t>th</w:t>
      </w:r>
      <w:r w:rsidR="00B863C5" w:rsidRPr="00B863C5">
        <w:rPr>
          <w:b/>
          <w:sz w:val="22"/>
          <w:szCs w:val="22"/>
        </w:rPr>
        <w:t>–12</w:t>
      </w:r>
      <w:r w:rsidR="00B863C5" w:rsidRPr="00B863C5">
        <w:rPr>
          <w:b/>
          <w:sz w:val="22"/>
          <w:szCs w:val="22"/>
          <w:vertAlign w:val="superscript"/>
        </w:rPr>
        <w:t>th</w:t>
      </w:r>
      <w:r w:rsidR="00B863C5" w:rsidRPr="00B863C5">
        <w:rPr>
          <w:b/>
          <w:sz w:val="22"/>
          <w:szCs w:val="22"/>
        </w:rPr>
        <w:t xml:space="preserve"> Graders &amp; FRIENDS!</w:t>
      </w:r>
    </w:p>
    <w:p w:rsidR="00B863C5" w:rsidRPr="00B863C5" w:rsidRDefault="00B863C5" w:rsidP="00CF7582">
      <w:pPr>
        <w:pBdr>
          <w:bottom w:val="single" w:sz="4" w:space="1" w:color="auto"/>
        </w:pBdr>
        <w:ind w:left="-90" w:right="-180"/>
        <w:jc w:val="both"/>
        <w:rPr>
          <w:b/>
          <w:i/>
          <w:sz w:val="2"/>
          <w:szCs w:val="22"/>
        </w:rPr>
      </w:pPr>
    </w:p>
    <w:p w:rsidR="00B863C5" w:rsidRPr="00B863C5" w:rsidRDefault="00B863C5" w:rsidP="00CF7582">
      <w:pPr>
        <w:ind w:left="-90" w:right="-180"/>
        <w:jc w:val="center"/>
        <w:rPr>
          <w:i/>
          <w:sz w:val="22"/>
          <w:szCs w:val="22"/>
        </w:rPr>
      </w:pPr>
      <w:r w:rsidRPr="00B863C5">
        <w:rPr>
          <w:i/>
          <w:sz w:val="22"/>
          <w:szCs w:val="22"/>
        </w:rPr>
        <w:t>A Time for Giving</w:t>
      </w:r>
    </w:p>
    <w:p w:rsidR="00B863C5" w:rsidRPr="00B863C5" w:rsidRDefault="00B863C5" w:rsidP="00CF7582">
      <w:pPr>
        <w:ind w:left="-90" w:right="-180"/>
        <w:jc w:val="both"/>
        <w:rPr>
          <w:i/>
          <w:sz w:val="22"/>
          <w:szCs w:val="22"/>
        </w:rPr>
      </w:pPr>
      <w:r w:rsidRPr="00B863C5">
        <w:rPr>
          <w:i/>
          <w:sz w:val="22"/>
          <w:szCs w:val="22"/>
        </w:rPr>
        <w:t xml:space="preserve">On </w:t>
      </w:r>
      <w:r w:rsidR="00600347">
        <w:rPr>
          <w:i/>
          <w:sz w:val="22"/>
          <w:szCs w:val="22"/>
        </w:rPr>
        <w:t>November 30</w:t>
      </w:r>
      <w:r w:rsidR="00600347" w:rsidRPr="00600347">
        <w:rPr>
          <w:i/>
          <w:sz w:val="22"/>
          <w:szCs w:val="22"/>
          <w:vertAlign w:val="superscript"/>
        </w:rPr>
        <w:t>th</w:t>
      </w:r>
      <w:r w:rsidR="00600347">
        <w:rPr>
          <w:i/>
          <w:sz w:val="22"/>
          <w:szCs w:val="22"/>
        </w:rPr>
        <w:t xml:space="preserve"> </w:t>
      </w:r>
      <w:r w:rsidR="00600347" w:rsidRPr="00B863C5">
        <w:rPr>
          <w:i/>
          <w:sz w:val="22"/>
          <w:szCs w:val="22"/>
        </w:rPr>
        <w:t>the</w:t>
      </w:r>
      <w:r w:rsidRPr="00B863C5">
        <w:rPr>
          <w:i/>
          <w:sz w:val="22"/>
          <w:szCs w:val="22"/>
        </w:rPr>
        <w:t xml:space="preserve"> lists of families and their needs will be posted in the Narthex for members to sign up to purchase Christmas gifts.  We will be helping families from John Glenn Middle School.  Gifts should be wrapped and returned by December </w:t>
      </w:r>
      <w:r w:rsidR="00600347">
        <w:rPr>
          <w:i/>
          <w:sz w:val="22"/>
          <w:szCs w:val="22"/>
        </w:rPr>
        <w:t>21</w:t>
      </w:r>
      <w:r w:rsidRPr="00B863C5">
        <w:rPr>
          <w:i/>
          <w:sz w:val="22"/>
          <w:szCs w:val="22"/>
        </w:rPr>
        <w:t>.  Thank you for your overwhelming response to this outreach!</w:t>
      </w:r>
    </w:p>
    <w:p w:rsidR="00B863C5" w:rsidRPr="00B863C5" w:rsidRDefault="00B863C5" w:rsidP="00CF7582">
      <w:pPr>
        <w:pBdr>
          <w:bottom w:val="single" w:sz="4" w:space="1" w:color="auto"/>
        </w:pBdr>
        <w:ind w:left="-90" w:right="-180"/>
        <w:jc w:val="center"/>
        <w:rPr>
          <w:i/>
          <w:sz w:val="2"/>
          <w:szCs w:val="22"/>
        </w:rPr>
      </w:pPr>
    </w:p>
    <w:p w:rsidR="00B863C5" w:rsidRDefault="00B863C5" w:rsidP="00CF7582">
      <w:pPr>
        <w:ind w:left="-90" w:right="-180"/>
        <w:jc w:val="both"/>
        <w:rPr>
          <w:bCs/>
          <w:sz w:val="22"/>
          <w:szCs w:val="22"/>
        </w:rPr>
      </w:pPr>
      <w:r w:rsidRPr="00B863C5">
        <w:rPr>
          <w:bCs/>
          <w:sz w:val="22"/>
          <w:szCs w:val="22"/>
        </w:rPr>
        <w:t xml:space="preserve">The Altar Guild will be accepting orders for Christmas plants </w:t>
      </w:r>
      <w:r w:rsidR="00600347">
        <w:rPr>
          <w:bCs/>
          <w:sz w:val="22"/>
          <w:szCs w:val="22"/>
        </w:rPr>
        <w:t>Nov</w:t>
      </w:r>
      <w:r w:rsidR="00CF7582">
        <w:rPr>
          <w:bCs/>
          <w:sz w:val="22"/>
          <w:szCs w:val="22"/>
        </w:rPr>
        <w:t>.</w:t>
      </w:r>
      <w:r w:rsidR="00600347">
        <w:rPr>
          <w:bCs/>
          <w:sz w:val="22"/>
          <w:szCs w:val="22"/>
        </w:rPr>
        <w:t>30</w:t>
      </w:r>
      <w:r w:rsidR="00600347" w:rsidRPr="00600347">
        <w:rPr>
          <w:bCs/>
          <w:sz w:val="22"/>
          <w:szCs w:val="22"/>
          <w:vertAlign w:val="superscript"/>
        </w:rPr>
        <w:t>th</w:t>
      </w:r>
      <w:r w:rsidR="00600347">
        <w:rPr>
          <w:bCs/>
          <w:sz w:val="22"/>
          <w:szCs w:val="22"/>
        </w:rPr>
        <w:t xml:space="preserve"> – Dec</w:t>
      </w:r>
      <w:r w:rsidR="00CF7582">
        <w:rPr>
          <w:bCs/>
          <w:sz w:val="22"/>
          <w:szCs w:val="22"/>
        </w:rPr>
        <w:t xml:space="preserve">. </w:t>
      </w:r>
      <w:r w:rsidR="00600347">
        <w:rPr>
          <w:bCs/>
          <w:sz w:val="22"/>
          <w:szCs w:val="22"/>
        </w:rPr>
        <w:t>14</w:t>
      </w:r>
      <w:r w:rsidR="00600347" w:rsidRPr="00600347">
        <w:rPr>
          <w:bCs/>
          <w:sz w:val="22"/>
          <w:szCs w:val="22"/>
          <w:vertAlign w:val="superscript"/>
        </w:rPr>
        <w:t>th</w:t>
      </w:r>
      <w:r w:rsidR="00600347">
        <w:rPr>
          <w:bCs/>
          <w:sz w:val="22"/>
          <w:szCs w:val="22"/>
        </w:rPr>
        <w:t>.</w:t>
      </w:r>
      <w:r w:rsidRPr="00B863C5">
        <w:rPr>
          <w:bCs/>
          <w:sz w:val="22"/>
          <w:szCs w:val="22"/>
        </w:rPr>
        <w:t xml:space="preserve">  There are several plants available – Poinsettias, Azaleas, Cyclamen, and White Mums from $9.00-$21.00.  These plants will be used to decorate the altar for our Christmas services.  Order envelopes are in the basket on the shelf in the narthex.  Please indicate the type, color and size of plant and enclose your check made out to: Cross Lutheran Altar Guild.</w:t>
      </w:r>
    </w:p>
    <w:p w:rsidR="0053257E" w:rsidRPr="0053257E" w:rsidRDefault="0053257E" w:rsidP="00CF7582">
      <w:pPr>
        <w:pBdr>
          <w:bottom w:val="single" w:sz="4" w:space="1" w:color="auto"/>
        </w:pBdr>
        <w:ind w:left="-90" w:right="-180"/>
        <w:jc w:val="both"/>
        <w:rPr>
          <w:bCs/>
          <w:sz w:val="2"/>
          <w:szCs w:val="22"/>
        </w:rPr>
      </w:pPr>
    </w:p>
    <w:p w:rsidR="0053257E" w:rsidRPr="00D53639" w:rsidRDefault="0053257E" w:rsidP="00CF7582">
      <w:pPr>
        <w:ind w:left="-90" w:right="-180"/>
        <w:jc w:val="center"/>
        <w:rPr>
          <w:b/>
          <w:bCs/>
          <w:sz w:val="22"/>
          <w:szCs w:val="24"/>
        </w:rPr>
      </w:pPr>
      <w:r w:rsidRPr="00D53639">
        <w:rPr>
          <w:b/>
          <w:bCs/>
          <w:sz w:val="22"/>
          <w:szCs w:val="24"/>
        </w:rPr>
        <w:t>Sunday School Christmas Program</w:t>
      </w:r>
    </w:p>
    <w:p w:rsidR="0053257E" w:rsidRPr="00D53639" w:rsidRDefault="0053257E" w:rsidP="00CF7582">
      <w:pPr>
        <w:ind w:left="-90" w:right="-180"/>
        <w:jc w:val="center"/>
        <w:rPr>
          <w:b/>
          <w:bCs/>
          <w:sz w:val="22"/>
          <w:szCs w:val="24"/>
        </w:rPr>
      </w:pPr>
      <w:r w:rsidRPr="00D53639">
        <w:rPr>
          <w:b/>
          <w:bCs/>
          <w:sz w:val="22"/>
          <w:szCs w:val="24"/>
        </w:rPr>
        <w:t>December 1</w:t>
      </w:r>
      <w:r w:rsidR="00CF7582">
        <w:rPr>
          <w:b/>
          <w:bCs/>
          <w:sz w:val="22"/>
          <w:szCs w:val="24"/>
        </w:rPr>
        <w:t>4</w:t>
      </w:r>
      <w:r w:rsidRPr="00D53639">
        <w:rPr>
          <w:b/>
          <w:bCs/>
          <w:sz w:val="22"/>
          <w:szCs w:val="24"/>
        </w:rPr>
        <w:t>, 201</w:t>
      </w:r>
      <w:r w:rsidR="00CF7582">
        <w:rPr>
          <w:b/>
          <w:bCs/>
          <w:sz w:val="22"/>
          <w:szCs w:val="24"/>
        </w:rPr>
        <w:t>4</w:t>
      </w:r>
    </w:p>
    <w:p w:rsidR="0053257E" w:rsidRPr="00D53639" w:rsidRDefault="0053257E" w:rsidP="00CF7582">
      <w:pPr>
        <w:ind w:left="-90" w:right="-180"/>
        <w:jc w:val="both"/>
        <w:rPr>
          <w:b/>
          <w:bCs/>
          <w:sz w:val="22"/>
          <w:szCs w:val="24"/>
        </w:rPr>
      </w:pPr>
      <w:r w:rsidRPr="00D53639">
        <w:rPr>
          <w:b/>
          <w:bCs/>
          <w:sz w:val="22"/>
          <w:szCs w:val="24"/>
        </w:rPr>
        <w:t xml:space="preserve">Everyone is invited to join us on this very special day when the children share the Christmas message with us.  We worship at 9:00am and then we will have a brunch served by the United Sisters immediately following the service.  About 11:15 the children will present the Christmas Program.  Please join us for </w:t>
      </w:r>
      <w:r w:rsidR="00D53639">
        <w:rPr>
          <w:b/>
          <w:bCs/>
          <w:sz w:val="22"/>
          <w:szCs w:val="24"/>
        </w:rPr>
        <w:t>this special day</w:t>
      </w:r>
      <w:r w:rsidR="00410CD5" w:rsidRPr="00D53639">
        <w:rPr>
          <w:b/>
          <w:bCs/>
          <w:sz w:val="22"/>
          <w:szCs w:val="24"/>
        </w:rPr>
        <w:t>!</w:t>
      </w:r>
    </w:p>
    <w:p w:rsidR="00232B73" w:rsidRDefault="00232B73" w:rsidP="00CF7582">
      <w:pPr>
        <w:pBdr>
          <w:bottom w:val="single" w:sz="4" w:space="1" w:color="auto"/>
        </w:pBdr>
        <w:ind w:left="-90" w:right="-180"/>
        <w:jc w:val="both"/>
        <w:rPr>
          <w:bCs/>
          <w:sz w:val="2"/>
          <w:szCs w:val="24"/>
        </w:rPr>
      </w:pPr>
    </w:p>
    <w:p w:rsidR="00232B73" w:rsidRPr="00D53639" w:rsidRDefault="00232B73" w:rsidP="00CF7582">
      <w:pPr>
        <w:ind w:left="-90" w:right="-180"/>
        <w:jc w:val="both"/>
        <w:rPr>
          <w:bCs/>
          <w:sz w:val="22"/>
          <w:szCs w:val="24"/>
        </w:rPr>
      </w:pPr>
      <w:r w:rsidRPr="00D53639">
        <w:rPr>
          <w:bCs/>
          <w:sz w:val="22"/>
          <w:szCs w:val="24"/>
        </w:rPr>
        <w:t>We can use lots help getting ready for the Brunch on Saturday December 1</w:t>
      </w:r>
      <w:r w:rsidR="00CF7582">
        <w:rPr>
          <w:bCs/>
          <w:sz w:val="22"/>
          <w:szCs w:val="24"/>
        </w:rPr>
        <w:t>3</w:t>
      </w:r>
      <w:r w:rsidRPr="00D53639">
        <w:rPr>
          <w:bCs/>
          <w:sz w:val="22"/>
          <w:szCs w:val="24"/>
        </w:rPr>
        <w:t>.  Everyone interested in helping please sign up on the sheets</w:t>
      </w:r>
      <w:r w:rsidR="000C0394" w:rsidRPr="00D53639">
        <w:rPr>
          <w:bCs/>
          <w:sz w:val="22"/>
          <w:szCs w:val="24"/>
        </w:rPr>
        <w:t xml:space="preserve"> on the bulletin board across from the kitchen.</w:t>
      </w:r>
    </w:p>
    <w:p w:rsidR="000C0394" w:rsidRPr="000C0394" w:rsidRDefault="000C0394" w:rsidP="00CF7582">
      <w:pPr>
        <w:pBdr>
          <w:bottom w:val="single" w:sz="4" w:space="1" w:color="auto"/>
        </w:pBdr>
        <w:ind w:left="-90" w:right="-180"/>
        <w:jc w:val="both"/>
        <w:rPr>
          <w:bCs/>
          <w:sz w:val="2"/>
          <w:szCs w:val="24"/>
        </w:rPr>
      </w:pPr>
    </w:p>
    <w:p w:rsidR="00CF7582" w:rsidRDefault="00CF7582" w:rsidP="00CF7582">
      <w:pPr>
        <w:pStyle w:val="NoSpacing"/>
        <w:ind w:left="-90" w:right="-90"/>
        <w:jc w:val="both"/>
        <w:rPr>
          <w:b/>
          <w:sz w:val="22"/>
          <w:szCs w:val="22"/>
        </w:rPr>
      </w:pPr>
      <w:r>
        <w:rPr>
          <w:b/>
          <w:sz w:val="22"/>
          <w:szCs w:val="22"/>
        </w:rPr>
        <w:t>The Board of Stewardship has set December 7</w:t>
      </w:r>
      <w:r w:rsidRPr="00CF7582">
        <w:rPr>
          <w:b/>
          <w:sz w:val="22"/>
          <w:szCs w:val="22"/>
          <w:vertAlign w:val="superscript"/>
        </w:rPr>
        <w:t>th</w:t>
      </w:r>
      <w:r>
        <w:rPr>
          <w:b/>
          <w:sz w:val="22"/>
          <w:szCs w:val="22"/>
        </w:rPr>
        <w:t xml:space="preserve"> as our 53</w:t>
      </w:r>
      <w:r w:rsidRPr="00CF7582">
        <w:rPr>
          <w:b/>
          <w:sz w:val="22"/>
          <w:szCs w:val="22"/>
          <w:vertAlign w:val="superscript"/>
        </w:rPr>
        <w:t>rd</w:t>
      </w:r>
      <w:r>
        <w:rPr>
          <w:b/>
          <w:sz w:val="22"/>
          <w:szCs w:val="22"/>
        </w:rPr>
        <w:t xml:space="preserve"> Offering Sunday.  </w:t>
      </w:r>
      <w:r w:rsidRPr="00CF7582">
        <w:rPr>
          <w:b/>
          <w:sz w:val="22"/>
          <w:szCs w:val="22"/>
        </w:rPr>
        <w:t>we look at it as our chance to “catch up” on pledged income shortfalls for the year.  We ask you to please consider adding your weekly pledged amount to the envelope and returning it in the offering plate.</w:t>
      </w:r>
    </w:p>
    <w:p w:rsidR="00CF7582" w:rsidRPr="00CF7582" w:rsidRDefault="00CF7582" w:rsidP="00CF7582">
      <w:pPr>
        <w:pStyle w:val="NoSpacing"/>
        <w:pBdr>
          <w:bottom w:val="single" w:sz="4" w:space="1" w:color="auto"/>
        </w:pBdr>
        <w:ind w:left="-90" w:right="-90"/>
        <w:jc w:val="both"/>
        <w:rPr>
          <w:b/>
          <w:sz w:val="2"/>
          <w:szCs w:val="22"/>
        </w:rPr>
      </w:pPr>
    </w:p>
    <w:p w:rsidR="00232B73" w:rsidRPr="00232B73" w:rsidRDefault="00232B73" w:rsidP="00CF7582">
      <w:pPr>
        <w:pStyle w:val="NoSpacing"/>
        <w:ind w:left="-90" w:right="-90"/>
        <w:jc w:val="both"/>
        <w:rPr>
          <w:bCs/>
          <w:sz w:val="2"/>
          <w:szCs w:val="24"/>
        </w:rPr>
      </w:pPr>
      <w:r w:rsidRPr="00DC68A6">
        <w:rPr>
          <w:b/>
          <w:sz w:val="22"/>
          <w:szCs w:val="22"/>
        </w:rPr>
        <w:t>REMINDER:</w:t>
      </w:r>
      <w:r w:rsidRPr="00DC68A6">
        <w:rPr>
          <w:sz w:val="22"/>
          <w:szCs w:val="22"/>
        </w:rPr>
        <w:t xml:space="preserve">  All contributions for 201</w:t>
      </w:r>
      <w:r w:rsidR="00CF7582">
        <w:rPr>
          <w:sz w:val="22"/>
          <w:szCs w:val="22"/>
        </w:rPr>
        <w:t>4</w:t>
      </w:r>
      <w:r w:rsidRPr="00DC68A6">
        <w:rPr>
          <w:sz w:val="22"/>
          <w:szCs w:val="22"/>
        </w:rPr>
        <w:t xml:space="preserve"> must be postmarked or received in the church office by December 31 to be included in your 201</w:t>
      </w:r>
      <w:r w:rsidR="00CF7582">
        <w:rPr>
          <w:sz w:val="22"/>
          <w:szCs w:val="22"/>
        </w:rPr>
        <w:t>4</w:t>
      </w:r>
      <w:r w:rsidRPr="00DC68A6">
        <w:rPr>
          <w:sz w:val="22"/>
          <w:szCs w:val="22"/>
        </w:rPr>
        <w:t xml:space="preserve"> giving.</w:t>
      </w:r>
    </w:p>
    <w:sectPr w:rsidR="00232B73" w:rsidRPr="00232B73" w:rsidSect="00D53639">
      <w:footerReference w:type="default" r:id="rId14"/>
      <w:pgSz w:w="7920" w:h="12240" w:orient="landscape" w:code="1"/>
      <w:pgMar w:top="450" w:right="720" w:bottom="630" w:left="72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B7" w:rsidRDefault="00526EB7">
      <w:r>
        <w:separator/>
      </w:r>
    </w:p>
  </w:endnote>
  <w:endnote w:type="continuationSeparator" w:id="0">
    <w:p w:rsidR="00526EB7" w:rsidRDefault="0052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Nadine 2">
    <w:altName w:val="Courier New"/>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B7" w:rsidRDefault="00526EB7" w:rsidP="00E1508B">
    <w:pPr>
      <w:pStyle w:val="Footer"/>
      <w:jc w:val="center"/>
    </w:pPr>
    <w:r>
      <w:rPr>
        <w:rStyle w:val="PageNumber"/>
      </w:rPr>
      <w:fldChar w:fldCharType="begin"/>
    </w:r>
    <w:r>
      <w:rPr>
        <w:rStyle w:val="PageNumber"/>
      </w:rPr>
      <w:instrText xml:space="preserve"> PAGE </w:instrText>
    </w:r>
    <w:r>
      <w:rPr>
        <w:rStyle w:val="PageNumber"/>
      </w:rPr>
      <w:fldChar w:fldCharType="separate"/>
    </w:r>
    <w:r w:rsidR="009B0C1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B7" w:rsidRDefault="00526EB7">
      <w:r>
        <w:separator/>
      </w:r>
    </w:p>
  </w:footnote>
  <w:footnote w:type="continuationSeparator" w:id="0">
    <w:p w:rsidR="00526EB7" w:rsidRDefault="00526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2461"/>
    <w:multiLevelType w:val="singleLevel"/>
    <w:tmpl w:val="B23AE3C2"/>
    <w:lvl w:ilvl="0">
      <w:start w:val="16"/>
      <w:numFmt w:val="upperLetter"/>
      <w:lvlText w:val="%1."/>
      <w:lvlJc w:val="left"/>
      <w:pPr>
        <w:tabs>
          <w:tab w:val="num" w:pos="1350"/>
        </w:tabs>
        <w:ind w:left="1350" w:hanging="720"/>
      </w:pPr>
      <w:rPr>
        <w:rFonts w:hint="default"/>
      </w:rPr>
    </w:lvl>
  </w:abstractNum>
  <w:abstractNum w:abstractNumId="1">
    <w:nsid w:val="691341AB"/>
    <w:multiLevelType w:val="singleLevel"/>
    <w:tmpl w:val="1F0421D2"/>
    <w:lvl w:ilvl="0">
      <w:start w:val="16"/>
      <w:numFmt w:val="upperLetter"/>
      <w:lvlText w:val="%1."/>
      <w:lvlJc w:val="left"/>
      <w:pPr>
        <w:tabs>
          <w:tab w:val="num" w:pos="1440"/>
        </w:tabs>
        <w:ind w:left="1440" w:hanging="720"/>
      </w:pPr>
      <w:rPr>
        <w:rFonts w:hint="default"/>
      </w:rPr>
    </w:lvl>
  </w:abstractNum>
  <w:abstractNum w:abstractNumId="2">
    <w:nsid w:val="721604CD"/>
    <w:multiLevelType w:val="singleLevel"/>
    <w:tmpl w:val="C8E44BFA"/>
    <w:lvl w:ilvl="0">
      <w:start w:val="3"/>
      <w:numFmt w:val="upperLetter"/>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8B"/>
    <w:rsid w:val="000256C2"/>
    <w:rsid w:val="00044B8E"/>
    <w:rsid w:val="000B5510"/>
    <w:rsid w:val="000C0394"/>
    <w:rsid w:val="000E13F7"/>
    <w:rsid w:val="000F5A08"/>
    <w:rsid w:val="001357D5"/>
    <w:rsid w:val="00147344"/>
    <w:rsid w:val="001608D3"/>
    <w:rsid w:val="001A7949"/>
    <w:rsid w:val="001C3163"/>
    <w:rsid w:val="001C54B3"/>
    <w:rsid w:val="001E37F8"/>
    <w:rsid w:val="001E7F47"/>
    <w:rsid w:val="00232B73"/>
    <w:rsid w:val="00257085"/>
    <w:rsid w:val="002607BA"/>
    <w:rsid w:val="002A3ADE"/>
    <w:rsid w:val="002E1571"/>
    <w:rsid w:val="0031060D"/>
    <w:rsid w:val="0033321C"/>
    <w:rsid w:val="00377017"/>
    <w:rsid w:val="003826FD"/>
    <w:rsid w:val="00392B25"/>
    <w:rsid w:val="003B309D"/>
    <w:rsid w:val="003D62EF"/>
    <w:rsid w:val="004004D4"/>
    <w:rsid w:val="00407654"/>
    <w:rsid w:val="00410CD5"/>
    <w:rsid w:val="00431EF0"/>
    <w:rsid w:val="00475DE4"/>
    <w:rsid w:val="004813BA"/>
    <w:rsid w:val="00481E97"/>
    <w:rsid w:val="00491996"/>
    <w:rsid w:val="004C0545"/>
    <w:rsid w:val="004D2E48"/>
    <w:rsid w:val="004E7CA8"/>
    <w:rsid w:val="004F16DB"/>
    <w:rsid w:val="0050145B"/>
    <w:rsid w:val="00526EB7"/>
    <w:rsid w:val="0053257E"/>
    <w:rsid w:val="00580396"/>
    <w:rsid w:val="00592214"/>
    <w:rsid w:val="005B4FAC"/>
    <w:rsid w:val="005C4E2E"/>
    <w:rsid w:val="005D29B7"/>
    <w:rsid w:val="005E4CC5"/>
    <w:rsid w:val="00600347"/>
    <w:rsid w:val="00621BAB"/>
    <w:rsid w:val="006500D5"/>
    <w:rsid w:val="00712009"/>
    <w:rsid w:val="0071483F"/>
    <w:rsid w:val="00762861"/>
    <w:rsid w:val="00766A2E"/>
    <w:rsid w:val="00783826"/>
    <w:rsid w:val="00795FA2"/>
    <w:rsid w:val="00796501"/>
    <w:rsid w:val="008170DC"/>
    <w:rsid w:val="0082256B"/>
    <w:rsid w:val="00840482"/>
    <w:rsid w:val="00854DBA"/>
    <w:rsid w:val="008566E7"/>
    <w:rsid w:val="00857800"/>
    <w:rsid w:val="00881928"/>
    <w:rsid w:val="008928A7"/>
    <w:rsid w:val="008D7484"/>
    <w:rsid w:val="008E489F"/>
    <w:rsid w:val="008F0543"/>
    <w:rsid w:val="008F7DC6"/>
    <w:rsid w:val="00910732"/>
    <w:rsid w:val="009324CC"/>
    <w:rsid w:val="0093752B"/>
    <w:rsid w:val="009538FC"/>
    <w:rsid w:val="00966DCA"/>
    <w:rsid w:val="0099616B"/>
    <w:rsid w:val="009B0C10"/>
    <w:rsid w:val="009C26C6"/>
    <w:rsid w:val="009C6B24"/>
    <w:rsid w:val="009D1923"/>
    <w:rsid w:val="009F1560"/>
    <w:rsid w:val="00A244B9"/>
    <w:rsid w:val="00A344C7"/>
    <w:rsid w:val="00A35A89"/>
    <w:rsid w:val="00A96302"/>
    <w:rsid w:val="00A97F70"/>
    <w:rsid w:val="00AE67EA"/>
    <w:rsid w:val="00AF50F2"/>
    <w:rsid w:val="00B056CE"/>
    <w:rsid w:val="00B20FEB"/>
    <w:rsid w:val="00B37B24"/>
    <w:rsid w:val="00B573FC"/>
    <w:rsid w:val="00B62C91"/>
    <w:rsid w:val="00B642D2"/>
    <w:rsid w:val="00B83FDE"/>
    <w:rsid w:val="00B863C5"/>
    <w:rsid w:val="00BA4CAF"/>
    <w:rsid w:val="00BB02C1"/>
    <w:rsid w:val="00BD61DA"/>
    <w:rsid w:val="00BF6432"/>
    <w:rsid w:val="00C02522"/>
    <w:rsid w:val="00C10EEF"/>
    <w:rsid w:val="00C20181"/>
    <w:rsid w:val="00C53390"/>
    <w:rsid w:val="00C5520C"/>
    <w:rsid w:val="00CC628C"/>
    <w:rsid w:val="00CF7582"/>
    <w:rsid w:val="00D122F0"/>
    <w:rsid w:val="00D337F1"/>
    <w:rsid w:val="00D3583E"/>
    <w:rsid w:val="00D36BE6"/>
    <w:rsid w:val="00D53639"/>
    <w:rsid w:val="00D61F4C"/>
    <w:rsid w:val="00D74E6E"/>
    <w:rsid w:val="00DA488C"/>
    <w:rsid w:val="00DB62BE"/>
    <w:rsid w:val="00DC68A6"/>
    <w:rsid w:val="00E1508B"/>
    <w:rsid w:val="00E20BFD"/>
    <w:rsid w:val="00E34218"/>
    <w:rsid w:val="00E35E07"/>
    <w:rsid w:val="00E418BF"/>
    <w:rsid w:val="00E46CCC"/>
    <w:rsid w:val="00EB5785"/>
    <w:rsid w:val="00ED2860"/>
    <w:rsid w:val="00F013E8"/>
    <w:rsid w:val="00F27CB8"/>
    <w:rsid w:val="00F7411B"/>
    <w:rsid w:val="00F907A3"/>
    <w:rsid w:val="00FA068A"/>
    <w:rsid w:val="00FC233B"/>
    <w:rsid w:val="00FE491A"/>
    <w:rsid w:val="00FE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08B"/>
    <w:pPr>
      <w:tabs>
        <w:tab w:val="center" w:pos="4320"/>
        <w:tab w:val="right" w:pos="8640"/>
      </w:tabs>
    </w:pPr>
  </w:style>
  <w:style w:type="paragraph" w:styleId="Footer">
    <w:name w:val="footer"/>
    <w:basedOn w:val="Normal"/>
    <w:rsid w:val="00E1508B"/>
    <w:pPr>
      <w:tabs>
        <w:tab w:val="center" w:pos="4320"/>
        <w:tab w:val="right" w:pos="8640"/>
      </w:tabs>
    </w:pPr>
  </w:style>
  <w:style w:type="character" w:styleId="PageNumber">
    <w:name w:val="page number"/>
    <w:basedOn w:val="DefaultParagraphFont"/>
    <w:rsid w:val="00E1508B"/>
  </w:style>
  <w:style w:type="paragraph" w:styleId="BlockText">
    <w:name w:val="Block Text"/>
    <w:basedOn w:val="Normal"/>
    <w:rsid w:val="00E1508B"/>
    <w:pPr>
      <w:ind w:left="1440" w:right="1080"/>
      <w:jc w:val="center"/>
    </w:pPr>
    <w:rPr>
      <w:rFonts w:ascii="Lucida Handwriting" w:hAnsi="Lucida Handwriting"/>
      <w:b/>
      <w:i/>
      <w:sz w:val="60"/>
    </w:rPr>
  </w:style>
  <w:style w:type="paragraph" w:styleId="BalloonText">
    <w:name w:val="Balloon Text"/>
    <w:basedOn w:val="Normal"/>
    <w:link w:val="BalloonTextChar"/>
    <w:rsid w:val="00475DE4"/>
    <w:rPr>
      <w:rFonts w:ascii="Tahoma" w:hAnsi="Tahoma" w:cs="Tahoma"/>
      <w:sz w:val="16"/>
      <w:szCs w:val="16"/>
    </w:rPr>
  </w:style>
  <w:style w:type="character" w:customStyle="1" w:styleId="BalloonTextChar">
    <w:name w:val="Balloon Text Char"/>
    <w:basedOn w:val="DefaultParagraphFont"/>
    <w:link w:val="BalloonText"/>
    <w:rsid w:val="00475DE4"/>
    <w:rPr>
      <w:rFonts w:ascii="Tahoma" w:hAnsi="Tahoma" w:cs="Tahoma"/>
      <w:sz w:val="16"/>
      <w:szCs w:val="16"/>
    </w:rPr>
  </w:style>
  <w:style w:type="paragraph" w:styleId="NoSpacing">
    <w:name w:val="No Spacing"/>
    <w:uiPriority w:val="1"/>
    <w:qFormat/>
    <w:rsid w:val="005C4E2E"/>
  </w:style>
  <w:style w:type="character" w:styleId="Emphasis">
    <w:name w:val="Emphasis"/>
    <w:basedOn w:val="DefaultParagraphFont"/>
    <w:qFormat/>
    <w:rsid w:val="0082256B"/>
    <w:rPr>
      <w:i/>
      <w:iCs/>
    </w:rPr>
  </w:style>
  <w:style w:type="character" w:styleId="Hyperlink">
    <w:name w:val="Hyperlink"/>
    <w:basedOn w:val="DefaultParagraphFont"/>
    <w:rsid w:val="0082256B"/>
    <w:rPr>
      <w:color w:val="0000FF" w:themeColor="hyperlink"/>
      <w:u w:val="single"/>
    </w:rPr>
  </w:style>
  <w:style w:type="character" w:styleId="Strong">
    <w:name w:val="Strong"/>
    <w:uiPriority w:val="22"/>
    <w:qFormat/>
    <w:rsid w:val="00D53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08B"/>
    <w:pPr>
      <w:tabs>
        <w:tab w:val="center" w:pos="4320"/>
        <w:tab w:val="right" w:pos="8640"/>
      </w:tabs>
    </w:pPr>
  </w:style>
  <w:style w:type="paragraph" w:styleId="Footer">
    <w:name w:val="footer"/>
    <w:basedOn w:val="Normal"/>
    <w:rsid w:val="00E1508B"/>
    <w:pPr>
      <w:tabs>
        <w:tab w:val="center" w:pos="4320"/>
        <w:tab w:val="right" w:pos="8640"/>
      </w:tabs>
    </w:pPr>
  </w:style>
  <w:style w:type="character" w:styleId="PageNumber">
    <w:name w:val="page number"/>
    <w:basedOn w:val="DefaultParagraphFont"/>
    <w:rsid w:val="00E1508B"/>
  </w:style>
  <w:style w:type="paragraph" w:styleId="BlockText">
    <w:name w:val="Block Text"/>
    <w:basedOn w:val="Normal"/>
    <w:rsid w:val="00E1508B"/>
    <w:pPr>
      <w:ind w:left="1440" w:right="1080"/>
      <w:jc w:val="center"/>
    </w:pPr>
    <w:rPr>
      <w:rFonts w:ascii="Lucida Handwriting" w:hAnsi="Lucida Handwriting"/>
      <w:b/>
      <w:i/>
      <w:sz w:val="60"/>
    </w:rPr>
  </w:style>
  <w:style w:type="paragraph" w:styleId="BalloonText">
    <w:name w:val="Balloon Text"/>
    <w:basedOn w:val="Normal"/>
    <w:link w:val="BalloonTextChar"/>
    <w:rsid w:val="00475DE4"/>
    <w:rPr>
      <w:rFonts w:ascii="Tahoma" w:hAnsi="Tahoma" w:cs="Tahoma"/>
      <w:sz w:val="16"/>
      <w:szCs w:val="16"/>
    </w:rPr>
  </w:style>
  <w:style w:type="character" w:customStyle="1" w:styleId="BalloonTextChar">
    <w:name w:val="Balloon Text Char"/>
    <w:basedOn w:val="DefaultParagraphFont"/>
    <w:link w:val="BalloonText"/>
    <w:rsid w:val="00475DE4"/>
    <w:rPr>
      <w:rFonts w:ascii="Tahoma" w:hAnsi="Tahoma" w:cs="Tahoma"/>
      <w:sz w:val="16"/>
      <w:szCs w:val="16"/>
    </w:rPr>
  </w:style>
  <w:style w:type="paragraph" w:styleId="NoSpacing">
    <w:name w:val="No Spacing"/>
    <w:uiPriority w:val="1"/>
    <w:qFormat/>
    <w:rsid w:val="005C4E2E"/>
  </w:style>
  <w:style w:type="character" w:styleId="Emphasis">
    <w:name w:val="Emphasis"/>
    <w:basedOn w:val="DefaultParagraphFont"/>
    <w:qFormat/>
    <w:rsid w:val="0082256B"/>
    <w:rPr>
      <w:i/>
      <w:iCs/>
    </w:rPr>
  </w:style>
  <w:style w:type="character" w:styleId="Hyperlink">
    <w:name w:val="Hyperlink"/>
    <w:basedOn w:val="DefaultParagraphFont"/>
    <w:rsid w:val="0082256B"/>
    <w:rPr>
      <w:color w:val="0000FF" w:themeColor="hyperlink"/>
      <w:u w:val="single"/>
    </w:rPr>
  </w:style>
  <w:style w:type="character" w:styleId="Strong">
    <w:name w:val="Strong"/>
    <w:uiPriority w:val="22"/>
    <w:qFormat/>
    <w:rsid w:val="00D53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38430">
      <w:bodyDiv w:val="1"/>
      <w:marLeft w:val="0"/>
      <w:marRight w:val="0"/>
      <w:marTop w:val="0"/>
      <w:marBottom w:val="0"/>
      <w:divBdr>
        <w:top w:val="none" w:sz="0" w:space="0" w:color="auto"/>
        <w:left w:val="none" w:sz="0" w:space="0" w:color="auto"/>
        <w:bottom w:val="none" w:sz="0" w:space="0" w:color="auto"/>
        <w:right w:val="none" w:sz="0" w:space="0" w:color="auto"/>
      </w:divBdr>
    </w:div>
    <w:div w:id="1876694064">
      <w:bodyDiv w:val="1"/>
      <w:marLeft w:val="0"/>
      <w:marRight w:val="0"/>
      <w:marTop w:val="0"/>
      <w:marBottom w:val="0"/>
      <w:divBdr>
        <w:top w:val="none" w:sz="0" w:space="0" w:color="auto"/>
        <w:left w:val="none" w:sz="0" w:space="0" w:color="auto"/>
        <w:bottom w:val="none" w:sz="0" w:space="0" w:color="auto"/>
        <w:right w:val="none" w:sz="0" w:space="0" w:color="auto"/>
      </w:divBdr>
    </w:div>
    <w:div w:id="21295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pro-n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6F16-EAE3-41FD-B2F5-EFE127F2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1313</Words>
  <Characters>6344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Cross Lutheran Church</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Carol</cp:lastModifiedBy>
  <cp:revision>2</cp:revision>
  <cp:lastPrinted>2012-11-19T16:39:00Z</cp:lastPrinted>
  <dcterms:created xsi:type="dcterms:W3CDTF">2014-11-25T16:53:00Z</dcterms:created>
  <dcterms:modified xsi:type="dcterms:W3CDTF">2014-11-25T16:53:00Z</dcterms:modified>
</cp:coreProperties>
</file>